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43603" w14:textId="615468BE" w:rsidR="00E7660B" w:rsidRDefault="00DB3344">
      <w:pPr>
        <w:spacing w:after="0" w:line="259" w:lineRule="auto"/>
        <w:ind w:left="35" w:right="0" w:firstLine="0"/>
      </w:pPr>
      <w:bookmarkStart w:id="0" w:name="_GoBack"/>
      <w:r>
        <w:rPr>
          <w:noProof/>
        </w:rPr>
        <w:drawing>
          <wp:anchor distT="0" distB="0" distL="114300" distR="114300" simplePos="0" relativeHeight="251661312" behindDoc="1" locked="0" layoutInCell="1" allowOverlap="1" wp14:anchorId="3BD82807" wp14:editId="08D0C2BE">
            <wp:simplePos x="0" y="0"/>
            <wp:positionH relativeFrom="page">
              <wp:posOffset>0</wp:posOffset>
            </wp:positionH>
            <wp:positionV relativeFrom="paragraph">
              <wp:posOffset>-724195</wp:posOffset>
            </wp:positionV>
            <wp:extent cx="7556329" cy="1068854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lank front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329" cy="10688549"/>
                    </a:xfrm>
                    <a:prstGeom prst="rect">
                      <a:avLst/>
                    </a:prstGeom>
                  </pic:spPr>
                </pic:pic>
              </a:graphicData>
            </a:graphic>
            <wp14:sizeRelH relativeFrom="margin">
              <wp14:pctWidth>0</wp14:pctWidth>
            </wp14:sizeRelH>
            <wp14:sizeRelV relativeFrom="margin">
              <wp14:pctHeight>0</wp14:pctHeight>
            </wp14:sizeRelV>
          </wp:anchor>
        </w:drawing>
      </w:r>
      <w:bookmarkEnd w:id="0"/>
      <w:r w:rsidR="00284C5A">
        <w:rPr>
          <w:b/>
        </w:rPr>
        <w:t xml:space="preserve"> </w:t>
      </w:r>
    </w:p>
    <w:bookmarkStart w:id="1" w:name="_Hlk50625035"/>
    <w:bookmarkEnd w:id="1"/>
    <w:p w14:paraId="5288D580" w14:textId="4BCBB795" w:rsidR="003627C5" w:rsidRDefault="003627C5" w:rsidP="003627C5">
      <w:pPr>
        <w:spacing w:beforeAutospacing="1" w:after="100" w:afterAutospacing="1" w:line="360" w:lineRule="auto"/>
        <w:outlineLvl w:val="0"/>
        <w:rPr>
          <w:rFonts w:eastAsia="Times New Roman"/>
          <w:b/>
          <w:bCs/>
          <w:color w:val="000000" w:themeColor="text1"/>
          <w:kern w:val="36"/>
          <w:lang w:val="en"/>
        </w:rPr>
      </w:pPr>
      <w:del w:id="2" w:author="Phil Collins" w:date="2021-03-11T16:42:00Z">
        <w:r w:rsidDel="005203F8">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44B3522C" wp14:editId="614EB0AF">
                  <wp:simplePos x="0" y="0"/>
                  <wp:positionH relativeFrom="column">
                    <wp:posOffset>1635125</wp:posOffset>
                  </wp:positionH>
                  <wp:positionV relativeFrom="paragraph">
                    <wp:posOffset>114300</wp:posOffset>
                  </wp:positionV>
                  <wp:extent cx="4535170" cy="2745740"/>
                  <wp:effectExtent l="247650" t="781050" r="303530" b="797560"/>
                  <wp:wrapSquare wrapText="bothSides"/>
                  <wp:docPr id="3" name="Text Box 3"/>
                  <wp:cNvGraphicFramePr/>
                  <a:graphic xmlns:a="http://schemas.openxmlformats.org/drawingml/2006/main">
                    <a:graphicData uri="http://schemas.microsoft.com/office/word/2010/wordprocessingShape">
                      <wps:wsp>
                        <wps:cNvSpPr txBox="1"/>
                        <wps:spPr>
                          <a:xfrm>
                            <a:off x="0" y="0"/>
                            <a:ext cx="4535170" cy="2745740"/>
                          </a:xfrm>
                          <a:prstGeom prst="rect">
                            <a:avLst/>
                          </a:prstGeom>
                          <a:noFill/>
                          <a:ln>
                            <a:noFill/>
                          </a:ln>
                          <a:effectLst/>
                        </wps:spPr>
                        <wps:txbx>
                          <w:txbxContent>
                            <w:p w14:paraId="1AAE6228" w14:textId="77777777" w:rsidR="005A5D23" w:rsidRDefault="005A5D23" w:rsidP="003627C5">
                              <w:pPr>
                                <w:spacing w:before="100" w:beforeAutospacing="1" w:after="100" w:afterAutospacing="1" w:line="900" w:lineRule="exact"/>
                                <w:jc w:val="right"/>
                                <w:outlineLvl w:val="0"/>
                                <w:rPr>
                                  <w:rFonts w:eastAsia="Times New Roman"/>
                                  <w:b/>
                                  <w:bCs/>
                                  <w:color w:val="000000" w:themeColor="text1"/>
                                  <w:kern w:val="36"/>
                                  <w:sz w:val="90"/>
                                  <w:szCs w:val="90"/>
                                  <w:lang w:val="en"/>
                                </w:rPr>
                              </w:pPr>
                              <w:r>
                                <w:rPr>
                                  <w:rFonts w:eastAsia="Times New Roman"/>
                                  <w:b/>
                                  <w:bCs/>
                                  <w:color w:val="000000" w:themeColor="text1"/>
                                  <w:kern w:val="36"/>
                                  <w:sz w:val="90"/>
                                  <w:szCs w:val="90"/>
                                  <w:lang w:val="en"/>
                                </w:rPr>
                                <w:t>Risk Management Strategy</w:t>
                              </w:r>
                            </w:p>
                            <w:p w14:paraId="2EF85932" w14:textId="77777777" w:rsidR="005A5D23" w:rsidRDefault="005A5D23" w:rsidP="003627C5">
                              <w:pPr>
                                <w:spacing w:before="100" w:beforeAutospacing="1" w:after="100" w:afterAutospacing="1" w:line="500" w:lineRule="atLeast"/>
                                <w:jc w:val="right"/>
                                <w:outlineLvl w:val="0"/>
                                <w:rPr>
                                  <w:rFonts w:eastAsia="Times New Roman"/>
                                  <w:bCs/>
                                  <w:color w:val="000000" w:themeColor="text1"/>
                                  <w:kern w:val="36"/>
                                  <w:sz w:val="50"/>
                                  <w:szCs w:val="50"/>
                                  <w:lang w:val="en"/>
                                </w:rPr>
                              </w:pPr>
                              <w:r>
                                <w:rPr>
                                  <w:rFonts w:eastAsia="Times New Roman"/>
                                  <w:bCs/>
                                  <w:color w:val="000000" w:themeColor="text1"/>
                                  <w:kern w:val="36"/>
                                  <w:sz w:val="50"/>
                                  <w:szCs w:val="50"/>
                                  <w:lang w:val="en"/>
                                </w:rPr>
                                <w:t>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4B3522C" id="_x0000_t202" coordsize="21600,21600" o:spt="202" path="m0,0l0,21600,21600,21600,21600,0xe">
                  <v:stroke joinstyle="miter"/>
                  <v:path gradientshapeok="t" o:connecttype="rect"/>
                </v:shapetype>
                <v:shape id="Text Box 3" o:spid="_x0000_s1026" type="#_x0000_t202" style="position:absolute;left:0;text-align:left;margin-left:128.75pt;margin-top:9pt;width:357.1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" filled="f" stroked="f">
                  <v:textbox>
                    <w:txbxContent>
                      <w:p w14:paraId="1AAE6228" w14:textId="77777777" w:rsidR="005A5D23" w:rsidRDefault="005A5D23" w:rsidP="003627C5">
                        <w:pPr>
                          <w:spacing w:before="100" w:beforeAutospacing="1" w:after="100" w:afterAutospacing="1" w:line="900" w:lineRule="exact"/>
                          <w:jc w:val="right"/>
                          <w:outlineLvl w:val="0"/>
                          <w:rPr>
                            <w:rFonts w:eastAsia="Times New Roman"/>
                            <w:b/>
                            <w:bCs/>
                            <w:color w:val="000000" w:themeColor="text1"/>
                            <w:kern w:val="36"/>
                            <w:sz w:val="90"/>
                            <w:szCs w:val="90"/>
                            <w:lang w:val="en"/>
                          </w:rPr>
                        </w:pPr>
                        <w:bookmarkStart w:id="3" w:name="_GoBack"/>
                        <w:r>
                          <w:rPr>
                            <w:rFonts w:eastAsia="Times New Roman"/>
                            <w:b/>
                            <w:bCs/>
                            <w:color w:val="000000" w:themeColor="text1"/>
                            <w:kern w:val="36"/>
                            <w:sz w:val="90"/>
                            <w:szCs w:val="90"/>
                            <w:lang w:val="en"/>
                          </w:rPr>
                          <w:t>Risk Management Strategy</w:t>
                        </w:r>
                      </w:p>
                      <w:p w14:paraId="2EF85932" w14:textId="77777777" w:rsidR="005A5D23" w:rsidRDefault="005A5D23" w:rsidP="003627C5">
                        <w:pPr>
                          <w:spacing w:before="100" w:beforeAutospacing="1" w:after="100" w:afterAutospacing="1" w:line="500" w:lineRule="atLeast"/>
                          <w:jc w:val="right"/>
                          <w:outlineLvl w:val="0"/>
                          <w:rPr>
                            <w:rFonts w:eastAsia="Times New Roman"/>
                            <w:bCs/>
                            <w:color w:val="000000" w:themeColor="text1"/>
                            <w:kern w:val="36"/>
                            <w:sz w:val="50"/>
                            <w:szCs w:val="50"/>
                            <w:lang w:val="en"/>
                          </w:rPr>
                        </w:pPr>
                        <w:r>
                          <w:rPr>
                            <w:rFonts w:eastAsia="Times New Roman"/>
                            <w:bCs/>
                            <w:color w:val="000000" w:themeColor="text1"/>
                            <w:kern w:val="36"/>
                            <w:sz w:val="50"/>
                            <w:szCs w:val="50"/>
                            <w:lang w:val="en"/>
                          </w:rPr>
                          <w:t>March 2021</w:t>
                        </w:r>
                      </w:p>
                      <w:bookmarkEnd w:id="3"/>
                    </w:txbxContent>
                  </v:textbox>
                  <w10:wrap type="square"/>
                </v:shape>
              </w:pict>
            </mc:Fallback>
          </mc:AlternateContent>
        </w:r>
      </w:del>
    </w:p>
    <w:p w14:paraId="6673631E"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73AE6B02"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54C2843"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55B1419E"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C2F3BD8"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B178119"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1FC05554"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309648AA"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106E70BC"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77E7A101"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C1892DC"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25C6C030"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54C7C91A"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0F7AD838"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76C593CA"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14C3961C"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2E626F0A"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114A9552" w14:textId="77777777" w:rsidR="003627C5" w:rsidRDefault="003627C5" w:rsidP="003627C5">
      <w:pPr>
        <w:spacing w:before="100" w:beforeAutospacing="1" w:after="100" w:afterAutospacing="1" w:line="360" w:lineRule="auto"/>
        <w:outlineLvl w:val="0"/>
        <w:rPr>
          <w:rFonts w:eastAsia="Times New Roman"/>
          <w:b/>
          <w:bCs/>
          <w:color w:val="000000" w:themeColor="text1"/>
          <w:kern w:val="36"/>
          <w:lang w:val="en"/>
        </w:rPr>
      </w:pPr>
    </w:p>
    <w:p w14:paraId="754F3796" w14:textId="77777777" w:rsidR="003627C5" w:rsidRDefault="003627C5" w:rsidP="003627C5">
      <w:pPr>
        <w:jc w:val="both"/>
        <w:rPr>
          <w:rFonts w:eastAsia="Times New Roman"/>
          <w:b/>
          <w:bCs/>
          <w:color w:val="000000" w:themeColor="text1"/>
          <w:kern w:val="36"/>
          <w:lang w:val="en"/>
        </w:rPr>
      </w:pPr>
    </w:p>
    <w:p w14:paraId="7B147CA9" w14:textId="77777777" w:rsidR="003627C5" w:rsidRDefault="00FC0015" w:rsidP="00FC0015">
      <w:pPr>
        <w:tabs>
          <w:tab w:val="left" w:pos="2863"/>
        </w:tabs>
        <w:jc w:val="both"/>
        <w:rPr>
          <w:rFonts w:eastAsia="Times New Roman"/>
          <w:b/>
          <w:bCs/>
          <w:color w:val="000000" w:themeColor="text1"/>
          <w:kern w:val="36"/>
          <w:lang w:val="en"/>
        </w:rPr>
      </w:pPr>
      <w:r>
        <w:rPr>
          <w:rFonts w:eastAsia="Times New Roman"/>
          <w:b/>
          <w:bCs/>
          <w:color w:val="000000" w:themeColor="text1"/>
          <w:kern w:val="36"/>
          <w:lang w:val="en"/>
        </w:rPr>
        <w:tab/>
      </w:r>
    </w:p>
    <w:p w14:paraId="5BFF534F" w14:textId="77777777" w:rsidR="003627C5" w:rsidRDefault="003627C5" w:rsidP="003627C5">
      <w:pPr>
        <w:jc w:val="both"/>
        <w:rPr>
          <w:rFonts w:asciiTheme="majorHAnsi" w:eastAsiaTheme="minorHAnsi" w:hAnsiTheme="majorHAnsi" w:cstheme="majorHAnsi"/>
          <w:b/>
          <w:bCs/>
          <w:color w:val="147FA8"/>
          <w:sz w:val="28"/>
          <w:szCs w:val="28"/>
          <w:lang w:val="en-US" w:eastAsia="en-US"/>
        </w:rPr>
      </w:pPr>
    </w:p>
    <w:p w14:paraId="6D2BD789" w14:textId="77777777" w:rsidR="00E7660B" w:rsidRDefault="00284C5A">
      <w:pPr>
        <w:spacing w:after="0" w:line="259" w:lineRule="auto"/>
        <w:ind w:left="0" w:right="791" w:firstLine="0"/>
        <w:jc w:val="center"/>
      </w:pPr>
      <w:r>
        <w:rPr>
          <w:b/>
        </w:rPr>
        <w:t xml:space="preserve"> </w:t>
      </w:r>
    </w:p>
    <w:p w14:paraId="45F89ACE" w14:textId="77777777" w:rsidR="00E7660B" w:rsidRDefault="00284C5A">
      <w:pPr>
        <w:spacing w:after="0" w:line="259" w:lineRule="auto"/>
        <w:ind w:left="0" w:right="802" w:firstLine="0"/>
        <w:jc w:val="right"/>
      </w:pPr>
      <w:r>
        <w:rPr>
          <w:b/>
        </w:rPr>
        <w:lastRenderedPageBreak/>
        <w:tab/>
      </w:r>
      <w:r>
        <w:t xml:space="preserve"> </w:t>
      </w:r>
    </w:p>
    <w:p w14:paraId="6D57AA5F" w14:textId="0AF06ED7" w:rsidR="003343D3" w:rsidRPr="00FA2837" w:rsidRDefault="00FA2837" w:rsidP="00FA2837">
      <w:pPr>
        <w:spacing w:after="0" w:line="259" w:lineRule="auto"/>
        <w:ind w:left="0" w:right="829" w:firstLine="0"/>
        <w:rPr>
          <w:b/>
          <w:sz w:val="32"/>
          <w:szCs w:val="32"/>
        </w:rPr>
      </w:pPr>
      <w:r>
        <w:rPr>
          <w:b/>
          <w:sz w:val="32"/>
          <w:szCs w:val="32"/>
        </w:rPr>
        <w:tab/>
        <w:t>INTRODUCTION</w:t>
      </w:r>
    </w:p>
    <w:p w14:paraId="57300109" w14:textId="77777777" w:rsidR="003343D3" w:rsidRDefault="003343D3">
      <w:pPr>
        <w:spacing w:after="0" w:line="259" w:lineRule="auto"/>
        <w:ind w:left="0" w:right="829" w:firstLine="0"/>
        <w:jc w:val="center"/>
        <w:rPr>
          <w:b/>
        </w:rPr>
      </w:pPr>
    </w:p>
    <w:p w14:paraId="67A4A04A" w14:textId="77777777" w:rsidR="003343D3" w:rsidRPr="003343D3" w:rsidRDefault="003343D3">
      <w:pPr>
        <w:spacing w:after="0" w:line="259" w:lineRule="auto"/>
        <w:ind w:left="0" w:right="829" w:firstLine="0"/>
        <w:jc w:val="center"/>
        <w:rPr>
          <w:b/>
        </w:rPr>
      </w:pPr>
    </w:p>
    <w:p w14:paraId="31A637E9" w14:textId="36854208" w:rsidR="003343D3" w:rsidRPr="003343D3" w:rsidRDefault="002629DA" w:rsidP="00B20F2C">
      <w:r>
        <w:tab/>
      </w:r>
      <w:r>
        <w:tab/>
      </w:r>
      <w:r w:rsidR="003343D3" w:rsidRPr="003343D3">
        <w:t xml:space="preserve">Welcome to the Risk Management Strategy, refreshed in </w:t>
      </w:r>
      <w:r w:rsidR="003343D3">
        <w:t>March</w:t>
      </w:r>
      <w:r w:rsidR="003343D3" w:rsidRPr="003343D3">
        <w:t xml:space="preserve"> 202</w:t>
      </w:r>
      <w:r w:rsidR="003343D3">
        <w:t>1</w:t>
      </w:r>
      <w:r w:rsidR="003343D3" w:rsidRPr="003343D3">
        <w:t xml:space="preserve">.  The aim of the </w:t>
      </w:r>
      <w:r w:rsidR="00FC3550">
        <w:tab/>
      </w:r>
      <w:r w:rsidR="003343D3" w:rsidRPr="003343D3">
        <w:t xml:space="preserve">Strategy is to improve strategic and operational risk management throughout the </w:t>
      </w:r>
      <w:r w:rsidR="00FA2837">
        <w:t>Council</w:t>
      </w:r>
      <w:r w:rsidR="003343D3" w:rsidRPr="003343D3">
        <w:t xml:space="preserve">.  </w:t>
      </w:r>
      <w:r w:rsidR="00FC3550">
        <w:tab/>
      </w:r>
      <w:r w:rsidR="003343D3" w:rsidRPr="003343D3">
        <w:t xml:space="preserve">Effective risk management allows the </w:t>
      </w:r>
      <w:r w:rsidR="00FA2837">
        <w:t>Council</w:t>
      </w:r>
      <w:r w:rsidR="003343D3" w:rsidRPr="003343D3">
        <w:t xml:space="preserve"> to:</w:t>
      </w:r>
    </w:p>
    <w:p w14:paraId="50BBB73E" w14:textId="77777777" w:rsidR="003343D3" w:rsidRPr="003343D3" w:rsidRDefault="003343D3" w:rsidP="003343D3">
      <w:pPr>
        <w:jc w:val="both"/>
      </w:pPr>
    </w:p>
    <w:p w14:paraId="4C7197F2" w14:textId="77777777" w:rsidR="003343D3" w:rsidRPr="003343D3" w:rsidRDefault="003343D3" w:rsidP="002629DA">
      <w:pPr>
        <w:pStyle w:val="ListParagraph"/>
        <w:numPr>
          <w:ilvl w:val="0"/>
          <w:numId w:val="24"/>
        </w:numPr>
        <w:spacing w:after="0" w:line="240" w:lineRule="auto"/>
        <w:ind w:right="0"/>
        <w:jc w:val="both"/>
      </w:pPr>
      <w:r w:rsidRPr="003343D3">
        <w:t>have increased confidence in achieving its corporate objectives</w:t>
      </w:r>
    </w:p>
    <w:p w14:paraId="3CDEF143" w14:textId="77777777" w:rsidR="003343D3" w:rsidRPr="003343D3" w:rsidRDefault="003343D3" w:rsidP="003343D3">
      <w:pPr>
        <w:jc w:val="both"/>
      </w:pPr>
    </w:p>
    <w:p w14:paraId="4FDA62B8" w14:textId="77777777" w:rsidR="003343D3" w:rsidRPr="003343D3" w:rsidRDefault="003343D3" w:rsidP="002629DA">
      <w:pPr>
        <w:pStyle w:val="ListParagraph"/>
        <w:numPr>
          <w:ilvl w:val="0"/>
          <w:numId w:val="24"/>
        </w:numPr>
        <w:spacing w:after="0" w:line="240" w:lineRule="auto"/>
        <w:ind w:right="0"/>
        <w:jc w:val="both"/>
      </w:pPr>
      <w:r w:rsidRPr="003343D3">
        <w:t>mitigate threats to acceptable levels</w:t>
      </w:r>
    </w:p>
    <w:p w14:paraId="0809FC59" w14:textId="77777777" w:rsidR="003343D3" w:rsidRPr="003343D3" w:rsidRDefault="003343D3" w:rsidP="003343D3">
      <w:pPr>
        <w:jc w:val="both"/>
      </w:pPr>
    </w:p>
    <w:p w14:paraId="02228B19" w14:textId="77777777" w:rsidR="003343D3" w:rsidRPr="003343D3" w:rsidRDefault="003343D3" w:rsidP="002629DA">
      <w:pPr>
        <w:pStyle w:val="ListParagraph"/>
        <w:numPr>
          <w:ilvl w:val="0"/>
          <w:numId w:val="24"/>
        </w:numPr>
        <w:spacing w:after="0" w:line="240" w:lineRule="auto"/>
        <w:ind w:right="0"/>
        <w:jc w:val="both"/>
      </w:pPr>
      <w:r w:rsidRPr="003343D3">
        <w:t>take informed decisions about exploiting opportunities</w:t>
      </w:r>
    </w:p>
    <w:p w14:paraId="023EEA5E" w14:textId="77777777" w:rsidR="003343D3" w:rsidRPr="003343D3" w:rsidRDefault="003343D3" w:rsidP="003343D3">
      <w:pPr>
        <w:jc w:val="both"/>
      </w:pPr>
    </w:p>
    <w:p w14:paraId="42B1D90A" w14:textId="77777777" w:rsidR="003343D3" w:rsidRPr="003343D3" w:rsidRDefault="003343D3" w:rsidP="002629DA">
      <w:pPr>
        <w:pStyle w:val="ListParagraph"/>
        <w:numPr>
          <w:ilvl w:val="0"/>
          <w:numId w:val="24"/>
        </w:numPr>
        <w:spacing w:after="0" w:line="240" w:lineRule="auto"/>
        <w:ind w:right="0"/>
        <w:jc w:val="both"/>
      </w:pPr>
      <w:r w:rsidRPr="003343D3">
        <w:t>ensure that it gets the right balance between rewards and risks</w:t>
      </w:r>
    </w:p>
    <w:p w14:paraId="3BE02AA5" w14:textId="77777777" w:rsidR="003343D3" w:rsidRPr="003343D3" w:rsidRDefault="003343D3" w:rsidP="003343D3">
      <w:pPr>
        <w:jc w:val="both"/>
      </w:pPr>
    </w:p>
    <w:p w14:paraId="21D0E238" w14:textId="77777777" w:rsidR="003343D3" w:rsidRPr="003343D3" w:rsidRDefault="003343D3" w:rsidP="002629DA">
      <w:pPr>
        <w:pStyle w:val="ListParagraph"/>
        <w:numPr>
          <w:ilvl w:val="0"/>
          <w:numId w:val="24"/>
        </w:numPr>
        <w:spacing w:after="0" w:line="240" w:lineRule="auto"/>
        <w:ind w:right="0"/>
        <w:jc w:val="both"/>
      </w:pPr>
      <w:r w:rsidRPr="003343D3">
        <w:t>improve its partnership working arrangements and corporate governance</w:t>
      </w:r>
    </w:p>
    <w:p w14:paraId="658355DC" w14:textId="77777777" w:rsidR="003343D3" w:rsidRPr="003343D3" w:rsidRDefault="003343D3" w:rsidP="003343D3">
      <w:pPr>
        <w:jc w:val="both"/>
      </w:pPr>
    </w:p>
    <w:p w14:paraId="7A81B8C0" w14:textId="4645652B" w:rsidR="003343D3" w:rsidRPr="003343D3" w:rsidRDefault="002629DA" w:rsidP="00B20F2C">
      <w:r>
        <w:tab/>
      </w:r>
      <w:r>
        <w:tab/>
      </w:r>
      <w:r w:rsidR="003343D3" w:rsidRPr="003343D3">
        <w:t xml:space="preserve">Effective risk management will help to ensure the </w:t>
      </w:r>
      <w:r w:rsidR="00FA2837">
        <w:t>Council</w:t>
      </w:r>
      <w:r w:rsidR="003343D3" w:rsidRPr="003343D3">
        <w:t xml:space="preserve"> maximises its opportunities and </w:t>
      </w:r>
      <w:r>
        <w:tab/>
      </w:r>
      <w:r w:rsidR="003343D3" w:rsidRPr="003343D3">
        <w:t xml:space="preserve">minimises the impact of the risks it faces, thereby improving its ability to deliver its core </w:t>
      </w:r>
      <w:r>
        <w:tab/>
      </w:r>
      <w:r w:rsidR="003343D3" w:rsidRPr="003343D3">
        <w:t>objectives and improve outcomes for its residents.</w:t>
      </w:r>
    </w:p>
    <w:p w14:paraId="5D99AA2A" w14:textId="77777777" w:rsidR="003343D3" w:rsidRPr="003343D3" w:rsidRDefault="003343D3" w:rsidP="00B20F2C"/>
    <w:p w14:paraId="6B21F661" w14:textId="429F549D" w:rsidR="003343D3" w:rsidRPr="003343D3" w:rsidRDefault="002629DA" w:rsidP="00B20F2C">
      <w:r>
        <w:tab/>
      </w:r>
      <w:r>
        <w:tab/>
      </w:r>
      <w:r w:rsidR="003343D3" w:rsidRPr="003343D3">
        <w:t xml:space="preserve">This strategy explains </w:t>
      </w:r>
      <w:r w:rsidR="00FB5918">
        <w:t xml:space="preserve">the </w:t>
      </w:r>
      <w:r w:rsidR="003343D3" w:rsidRPr="003343D3">
        <w:t xml:space="preserve">approach to strategic and operational risk management, and the </w:t>
      </w:r>
      <w:r>
        <w:tab/>
      </w:r>
      <w:r w:rsidR="003343D3" w:rsidRPr="003343D3">
        <w:t>framework that it will operate to ensure that it arranges its risks effectively.</w:t>
      </w:r>
    </w:p>
    <w:p w14:paraId="10F5E160" w14:textId="77777777" w:rsidR="00E7660B" w:rsidRDefault="00284C5A" w:rsidP="00B20F2C">
      <w:pPr>
        <w:spacing w:after="0" w:line="259" w:lineRule="auto"/>
        <w:ind w:left="0" w:right="829" w:firstLine="0"/>
        <w:rPr>
          <w:b/>
        </w:rPr>
      </w:pPr>
      <w:r>
        <w:rPr>
          <w:b/>
        </w:rPr>
        <w:t xml:space="preserve"> </w:t>
      </w:r>
    </w:p>
    <w:p w14:paraId="30D2F032" w14:textId="77777777" w:rsidR="00E7660B" w:rsidRDefault="00284C5A">
      <w:pPr>
        <w:spacing w:after="0" w:line="259" w:lineRule="auto"/>
        <w:ind w:left="34" w:right="0" w:firstLine="0"/>
      </w:pPr>
      <w:r>
        <w:rPr>
          <w:color w:val="0000FF"/>
        </w:rPr>
        <w:t xml:space="preserve"> </w:t>
      </w:r>
    </w:p>
    <w:p w14:paraId="27557C2B" w14:textId="77A6D8E0" w:rsidR="00E7660B" w:rsidRPr="00E54935" w:rsidRDefault="00DF1BAC" w:rsidP="00DF1BAC">
      <w:pPr>
        <w:pStyle w:val="Heading1"/>
      </w:pPr>
      <w:r>
        <w:tab/>
      </w:r>
      <w:r w:rsidR="00284C5A" w:rsidRPr="00E54935">
        <w:t xml:space="preserve">RISK MANAGEMENT: OBJECTIVES </w:t>
      </w:r>
    </w:p>
    <w:p w14:paraId="15893479" w14:textId="77777777" w:rsidR="00E7660B" w:rsidRDefault="00284C5A">
      <w:pPr>
        <w:spacing w:after="0" w:line="259" w:lineRule="auto"/>
        <w:ind w:left="34" w:right="0" w:firstLine="0"/>
      </w:pPr>
      <w:r>
        <w:rPr>
          <w:b/>
        </w:rPr>
        <w:t xml:space="preserve"> </w:t>
      </w:r>
    </w:p>
    <w:p w14:paraId="4BAEB7EF" w14:textId="690A260D" w:rsidR="00E7660B" w:rsidRDefault="00C45FE2" w:rsidP="00B20F2C">
      <w:pPr>
        <w:ind w:left="0" w:right="858" w:firstLine="0"/>
        <w:jc w:val="both"/>
      </w:pPr>
      <w:r>
        <w:tab/>
      </w:r>
      <w:r w:rsidR="00284C5A">
        <w:t xml:space="preserve">We are exposed to risk both in terms of threats to service provision and from missed </w:t>
      </w:r>
      <w:r>
        <w:tab/>
      </w:r>
      <w:r w:rsidR="00284C5A">
        <w:t xml:space="preserve">opportunities.  It is essential that we can demonstrate to our residents that we are fully </w:t>
      </w:r>
      <w:r>
        <w:tab/>
      </w:r>
      <w:r w:rsidR="00284C5A">
        <w:t xml:space="preserve">considering the implications of risk as we plan and deliver services to the community. </w:t>
      </w:r>
    </w:p>
    <w:p w14:paraId="08D32B96" w14:textId="77777777" w:rsidR="00E7660B" w:rsidRDefault="00E7660B" w:rsidP="00B20F2C">
      <w:pPr>
        <w:spacing w:after="0" w:line="259" w:lineRule="auto"/>
        <w:ind w:left="34" w:right="0" w:firstLine="60"/>
        <w:jc w:val="both"/>
      </w:pPr>
    </w:p>
    <w:p w14:paraId="283BD237" w14:textId="3B61F753" w:rsidR="00E7660B" w:rsidRDefault="00C45FE2" w:rsidP="00B20F2C">
      <w:pPr>
        <w:ind w:left="0" w:right="858" w:firstLine="0"/>
        <w:jc w:val="both"/>
      </w:pPr>
      <w:r>
        <w:tab/>
      </w:r>
      <w:r w:rsidR="00284C5A">
        <w:t xml:space="preserve">Like all organisations, the </w:t>
      </w:r>
      <w:r w:rsidR="00FA2837">
        <w:t>Council</w:t>
      </w:r>
      <w:r w:rsidR="00284C5A">
        <w:t xml:space="preserve"> exists to achieve its objectives which are set out in our </w:t>
      </w:r>
      <w:r>
        <w:tab/>
      </w:r>
      <w:r w:rsidR="00284C5A" w:rsidRPr="002629DA">
        <w:t>Corporate Plan</w:t>
      </w:r>
      <w:r w:rsidR="00284C5A">
        <w:t xml:space="preserve">. Risk management can help us achieve these goals by fully considering </w:t>
      </w:r>
      <w:r>
        <w:tab/>
      </w:r>
      <w:r w:rsidR="00284C5A">
        <w:t xml:space="preserve">the opportunities and barriers that we may encounter. Our aim is to use strategic risk </w:t>
      </w:r>
      <w:r>
        <w:tab/>
      </w:r>
      <w:r w:rsidR="00284C5A">
        <w:t xml:space="preserve">management as a tool for continuous improvement and to make effective use of the </w:t>
      </w:r>
      <w:r>
        <w:tab/>
      </w:r>
      <w:r w:rsidR="00FA2837">
        <w:t>Council</w:t>
      </w:r>
      <w:r w:rsidR="00284C5A">
        <w:t xml:space="preserve"> resources. </w:t>
      </w:r>
    </w:p>
    <w:p w14:paraId="19FC4EB7" w14:textId="77777777" w:rsidR="00E7660B" w:rsidRDefault="00E7660B" w:rsidP="00B20F2C">
      <w:pPr>
        <w:spacing w:after="2" w:line="259" w:lineRule="auto"/>
        <w:ind w:left="567" w:right="0" w:hanging="567"/>
        <w:jc w:val="both"/>
      </w:pPr>
    </w:p>
    <w:p w14:paraId="7F6487EF" w14:textId="58A0DDF6" w:rsidR="00E7660B" w:rsidRDefault="00C45FE2" w:rsidP="00B20F2C">
      <w:pPr>
        <w:ind w:left="0" w:right="858" w:firstLine="0"/>
        <w:jc w:val="both"/>
      </w:pPr>
      <w:r>
        <w:tab/>
      </w:r>
      <w:r w:rsidR="00284C5A">
        <w:t>In addition</w:t>
      </w:r>
      <w:r w:rsidR="00E54935">
        <w:t>,</w:t>
      </w:r>
      <w:r w:rsidR="00284C5A">
        <w:t xml:space="preserve"> the </w:t>
      </w:r>
      <w:r w:rsidR="00FA2837">
        <w:t>Council</w:t>
      </w:r>
      <w:r w:rsidR="00284C5A">
        <w:t xml:space="preserve"> must also ensure operation and delivery of services, the health </w:t>
      </w:r>
      <w:r>
        <w:tab/>
      </w:r>
      <w:r w:rsidR="00284C5A">
        <w:t xml:space="preserve">and safety of its service users, employees and the public at large.  This Risk Management </w:t>
      </w:r>
      <w:r>
        <w:tab/>
      </w:r>
      <w:r w:rsidR="003F1B58">
        <w:t>Strategy</w:t>
      </w:r>
      <w:r w:rsidR="00FB5918">
        <w:t xml:space="preserve"> </w:t>
      </w:r>
      <w:r w:rsidR="00284C5A">
        <w:t xml:space="preserve">supports continuing change including partnership working and alternative </w:t>
      </w:r>
      <w:r>
        <w:tab/>
      </w:r>
      <w:r w:rsidR="00284C5A">
        <w:t xml:space="preserve">methods of service delivery and provides a structured and focused approach to </w:t>
      </w:r>
      <w:r>
        <w:tab/>
      </w:r>
      <w:r w:rsidR="00284C5A">
        <w:t xml:space="preserve">managing them.  </w:t>
      </w:r>
    </w:p>
    <w:p w14:paraId="5863B7CB" w14:textId="048EBB92" w:rsidR="003F1B58" w:rsidRDefault="003F1B58" w:rsidP="00B20F2C">
      <w:pPr>
        <w:ind w:left="0" w:right="858" w:firstLine="0"/>
        <w:jc w:val="both"/>
      </w:pPr>
    </w:p>
    <w:p w14:paraId="72BE74D3" w14:textId="385A0272" w:rsidR="003F1B58" w:rsidRPr="003F1B58" w:rsidRDefault="003F1B58" w:rsidP="00B20F2C">
      <w:pPr>
        <w:ind w:left="0" w:right="858" w:firstLine="0"/>
        <w:jc w:val="both"/>
      </w:pPr>
      <w:r>
        <w:tab/>
      </w:r>
      <w:r w:rsidRPr="003F1B58">
        <w:t xml:space="preserve">Effective risk management also helps services focus on what actions can be taken to </w:t>
      </w:r>
      <w:r>
        <w:tab/>
      </w:r>
      <w:r w:rsidRPr="003F1B58">
        <w:t xml:space="preserve">deal with future events. Risk management can help the </w:t>
      </w:r>
      <w:r w:rsidR="00FA2837">
        <w:t>Council</w:t>
      </w:r>
      <w:r w:rsidRPr="003F1B58">
        <w:t xml:space="preserve"> plan to deal with the </w:t>
      </w:r>
      <w:r>
        <w:tab/>
      </w:r>
      <w:r w:rsidRPr="003F1B58">
        <w:t xml:space="preserve">scale and speed of changes in Government policy and </w:t>
      </w:r>
      <w:r>
        <w:t>financ</w:t>
      </w:r>
      <w:r w:rsidRPr="003F1B58">
        <w:t xml:space="preserve">ial challenges. Having </w:t>
      </w:r>
      <w:r>
        <w:tab/>
      </w:r>
      <w:r w:rsidRPr="003F1B58">
        <w:t xml:space="preserve">assessed risk and planned for the known challenges also means that when the </w:t>
      </w:r>
      <w:r>
        <w:tab/>
      </w:r>
      <w:r w:rsidRPr="003F1B58">
        <w:t xml:space="preserve">unanticipated or unexpected arise, as they no doubt will, there is greater </w:t>
      </w:r>
      <w:r>
        <w:tab/>
      </w:r>
      <w:r w:rsidRPr="003F1B58">
        <w:t xml:space="preserve">management </w:t>
      </w:r>
      <w:r>
        <w:tab/>
      </w:r>
      <w:r w:rsidRPr="003F1B58">
        <w:t xml:space="preserve">and Member capacity across the </w:t>
      </w:r>
      <w:r w:rsidR="00FA2837">
        <w:t>Council</w:t>
      </w:r>
      <w:r w:rsidRPr="003F1B58">
        <w:t xml:space="preserve"> to respond quickly and effectively</w:t>
      </w:r>
      <w:r>
        <w:t>.</w:t>
      </w:r>
    </w:p>
    <w:p w14:paraId="4EBFEAA3" w14:textId="77777777" w:rsidR="00E54935" w:rsidRDefault="00E54935" w:rsidP="00B20F2C">
      <w:pPr>
        <w:pStyle w:val="ListParagraph"/>
        <w:jc w:val="both"/>
      </w:pPr>
    </w:p>
    <w:p w14:paraId="33995126" w14:textId="79A3957D" w:rsidR="00E54935" w:rsidRDefault="00C45FE2" w:rsidP="00B20F2C">
      <w:pPr>
        <w:ind w:left="0" w:right="858" w:firstLine="0"/>
        <w:jc w:val="both"/>
      </w:pPr>
      <w:r>
        <w:tab/>
      </w:r>
      <w:r w:rsidR="00E54935">
        <w:t xml:space="preserve">This Strategy outlines how </w:t>
      </w:r>
      <w:r w:rsidR="00FB5918">
        <w:t xml:space="preserve">the </w:t>
      </w:r>
      <w:r w:rsidR="00FA2837">
        <w:t>Council</w:t>
      </w:r>
      <w:r w:rsidR="00FB5918">
        <w:t xml:space="preserve"> </w:t>
      </w:r>
      <w:r w:rsidR="00FA2837">
        <w:t>is</w:t>
      </w:r>
      <w:r w:rsidR="00FB5918">
        <w:t xml:space="preserve"> </w:t>
      </w:r>
      <w:r w:rsidR="00E54935">
        <w:t xml:space="preserve">taking on its responsibility to manage risks </w:t>
      </w:r>
      <w:r>
        <w:tab/>
      </w:r>
      <w:r w:rsidR="00E54935">
        <w:t>and opportunities using a structured and focused approach.</w:t>
      </w:r>
    </w:p>
    <w:p w14:paraId="7283935B" w14:textId="3CB9077D" w:rsidR="00EE7A12" w:rsidRDefault="00EE7A12" w:rsidP="00E54935">
      <w:pPr>
        <w:pStyle w:val="ListParagraph"/>
      </w:pPr>
    </w:p>
    <w:p w14:paraId="68AE340E" w14:textId="77777777" w:rsidR="00EE7A12" w:rsidRDefault="00EE7A12" w:rsidP="00E54935">
      <w:pPr>
        <w:pStyle w:val="ListParagraph"/>
      </w:pPr>
    </w:p>
    <w:p w14:paraId="5144EB0F" w14:textId="5D3BF605" w:rsidR="00E54935" w:rsidRDefault="00DF1BAC" w:rsidP="00DF1BAC">
      <w:pPr>
        <w:pStyle w:val="Heading1"/>
        <w:ind w:left="0"/>
      </w:pPr>
      <w:r>
        <w:tab/>
      </w:r>
      <w:r w:rsidR="00E54935">
        <w:t>WHAT IS RISK MANAGEMENT?</w:t>
      </w:r>
    </w:p>
    <w:p w14:paraId="5BFA6EC5" w14:textId="77777777" w:rsidR="00E7660B" w:rsidRDefault="00E7660B" w:rsidP="00E54935">
      <w:pPr>
        <w:spacing w:after="0" w:line="259" w:lineRule="auto"/>
        <w:ind w:left="567" w:right="0" w:hanging="567"/>
      </w:pPr>
    </w:p>
    <w:p w14:paraId="317870FB" w14:textId="0C229D98" w:rsidR="00E54935" w:rsidRPr="00DF1BAC" w:rsidRDefault="00C45FE2" w:rsidP="00B20F2C">
      <w:pPr>
        <w:spacing w:after="0" w:line="262" w:lineRule="auto"/>
        <w:ind w:left="34" w:right="804" w:firstLine="0"/>
        <w:rPr>
          <w:bCs/>
        </w:rPr>
      </w:pPr>
      <w:r w:rsidRPr="00DF1BAC">
        <w:rPr>
          <w:bCs/>
        </w:rPr>
        <w:tab/>
      </w:r>
      <w:r w:rsidR="00284C5A" w:rsidRPr="00DF1BAC">
        <w:rPr>
          <w:bCs/>
        </w:rPr>
        <w:t xml:space="preserve">Risk management </w:t>
      </w:r>
      <w:r w:rsidR="00E54935" w:rsidRPr="00DF1BAC">
        <w:rPr>
          <w:bCs/>
        </w:rPr>
        <w:t>can be defined as:</w:t>
      </w:r>
    </w:p>
    <w:p w14:paraId="749318DC" w14:textId="77777777" w:rsidR="00E54935" w:rsidRDefault="00E54935" w:rsidP="00B20F2C">
      <w:pPr>
        <w:pStyle w:val="ListParagraph"/>
        <w:spacing w:after="0" w:line="262" w:lineRule="auto"/>
        <w:ind w:left="567" w:right="804" w:firstLine="0"/>
        <w:rPr>
          <w:bCs/>
        </w:rPr>
      </w:pPr>
    </w:p>
    <w:p w14:paraId="4A2D9B4B" w14:textId="75AF7A69" w:rsidR="0006141E" w:rsidRPr="00C45FE2" w:rsidRDefault="00C45FE2" w:rsidP="00B20F2C">
      <w:pPr>
        <w:pStyle w:val="ListParagraph"/>
        <w:spacing w:after="0" w:line="262" w:lineRule="auto"/>
        <w:ind w:left="567" w:right="886" w:firstLine="0"/>
        <w:rPr>
          <w:b/>
        </w:rPr>
      </w:pPr>
      <w:r>
        <w:rPr>
          <w:b/>
        </w:rPr>
        <w:tab/>
      </w:r>
      <w:r w:rsidR="00E54935" w:rsidRPr="00C45FE2">
        <w:rPr>
          <w:b/>
        </w:rPr>
        <w:t xml:space="preserve">“Risk management </w:t>
      </w:r>
      <w:r w:rsidR="00284C5A" w:rsidRPr="00C45FE2">
        <w:rPr>
          <w:b/>
        </w:rPr>
        <w:t xml:space="preserve">is the logical and systematic method of identifying, </w:t>
      </w:r>
      <w:r w:rsidR="00B20F2C">
        <w:rPr>
          <w:b/>
        </w:rPr>
        <w:tab/>
      </w:r>
      <w:r w:rsidR="00284C5A" w:rsidRPr="00C45FE2">
        <w:rPr>
          <w:b/>
        </w:rPr>
        <w:t xml:space="preserve">analysing, evaluating, treating, monitoring and communicating risks </w:t>
      </w:r>
      <w:r w:rsidR="00B20F2C">
        <w:rPr>
          <w:b/>
        </w:rPr>
        <w:tab/>
      </w:r>
      <w:r w:rsidR="00284C5A" w:rsidRPr="00C45FE2">
        <w:rPr>
          <w:b/>
        </w:rPr>
        <w:t xml:space="preserve">associated with any </w:t>
      </w:r>
      <w:r>
        <w:rPr>
          <w:b/>
        </w:rPr>
        <w:tab/>
      </w:r>
      <w:r w:rsidR="00284C5A" w:rsidRPr="00C45FE2">
        <w:rPr>
          <w:b/>
        </w:rPr>
        <w:t xml:space="preserve">activity, function or process in a way that enables </w:t>
      </w:r>
      <w:r w:rsidR="00B20F2C">
        <w:rPr>
          <w:b/>
        </w:rPr>
        <w:tab/>
      </w:r>
      <w:r w:rsidR="00284C5A" w:rsidRPr="00C45FE2">
        <w:rPr>
          <w:b/>
        </w:rPr>
        <w:t xml:space="preserve">organisations to minimise </w:t>
      </w:r>
      <w:r>
        <w:rPr>
          <w:b/>
        </w:rPr>
        <w:tab/>
      </w:r>
      <w:r w:rsidR="00284C5A" w:rsidRPr="00C45FE2">
        <w:rPr>
          <w:b/>
        </w:rPr>
        <w:t xml:space="preserve">losses, maximise opportunities and achieve their </w:t>
      </w:r>
      <w:r w:rsidR="00B20F2C">
        <w:rPr>
          <w:b/>
        </w:rPr>
        <w:tab/>
      </w:r>
      <w:r w:rsidR="00284C5A" w:rsidRPr="00C45FE2">
        <w:rPr>
          <w:b/>
        </w:rPr>
        <w:t>objectives.</w:t>
      </w:r>
      <w:r w:rsidR="0006141E" w:rsidRPr="00C45FE2">
        <w:rPr>
          <w:b/>
        </w:rPr>
        <w:t>”</w:t>
      </w:r>
    </w:p>
    <w:p w14:paraId="52AB7153" w14:textId="77777777" w:rsidR="0006141E" w:rsidRPr="0006141E" w:rsidRDefault="0006141E" w:rsidP="00B20F2C">
      <w:pPr>
        <w:pStyle w:val="ListParagraph"/>
        <w:spacing w:after="0" w:line="262" w:lineRule="auto"/>
        <w:ind w:left="567" w:right="886" w:firstLine="0"/>
        <w:rPr>
          <w:bCs/>
        </w:rPr>
      </w:pPr>
    </w:p>
    <w:p w14:paraId="16275845" w14:textId="35F3FB76" w:rsidR="0006141E" w:rsidRPr="0006141E" w:rsidRDefault="0006141E" w:rsidP="00B20F2C">
      <w:pPr>
        <w:ind w:left="709" w:right="886" w:hanging="675"/>
        <w:jc w:val="both"/>
      </w:pPr>
      <w:r w:rsidRPr="0006141E">
        <w:tab/>
      </w:r>
      <w:r w:rsidR="00C45FE2">
        <w:tab/>
      </w:r>
      <w:r w:rsidRPr="0006141E">
        <w:t xml:space="preserve">Risk management is a strategic tool and is an essential part of effective and efficient </w:t>
      </w:r>
      <w:r w:rsidR="00C45FE2">
        <w:tab/>
      </w:r>
      <w:r w:rsidRPr="0006141E">
        <w:t xml:space="preserve">management and planning.   Risk management is also an essential part of </w:t>
      </w:r>
      <w:r w:rsidR="00365752">
        <w:t>CIPFA’s</w:t>
      </w:r>
      <w:r w:rsidRPr="0006141E">
        <w:t xml:space="preserve"> </w:t>
      </w:r>
      <w:r w:rsidR="00C45FE2">
        <w:tab/>
      </w:r>
      <w:r w:rsidR="00365752">
        <w:t xml:space="preserve">Delivering Good Governance in Local Government Framework.  </w:t>
      </w:r>
      <w:r w:rsidRPr="0006141E">
        <w:t xml:space="preserve">The </w:t>
      </w:r>
      <w:r w:rsidR="00365752">
        <w:t>F</w:t>
      </w:r>
      <w:r w:rsidRPr="0006141E">
        <w:t xml:space="preserve">ramework </w:t>
      </w:r>
      <w:r w:rsidR="00C45FE2">
        <w:tab/>
      </w:r>
      <w:r w:rsidRPr="0006141E">
        <w:t xml:space="preserve">requires </w:t>
      </w:r>
      <w:r w:rsidR="00C45FE2">
        <w:t xml:space="preserve">the </w:t>
      </w:r>
      <w:r w:rsidR="00FA2837">
        <w:t>Council</w:t>
      </w:r>
      <w:r w:rsidR="00C45FE2">
        <w:t xml:space="preserve"> </w:t>
      </w:r>
      <w:r w:rsidRPr="0006141E">
        <w:t xml:space="preserve">to make a public assurance statement annually, on amongst other </w:t>
      </w:r>
      <w:r w:rsidR="00C45FE2">
        <w:tab/>
      </w:r>
      <w:r w:rsidRPr="0006141E">
        <w:t xml:space="preserve">areas, the </w:t>
      </w:r>
      <w:r w:rsidR="00FA2837">
        <w:t>Council</w:t>
      </w:r>
      <w:r w:rsidRPr="0006141E">
        <w:t xml:space="preserve">’s risk management strategy, process and </w:t>
      </w:r>
      <w:r w:rsidR="00365752">
        <w:t>arrangements.</w:t>
      </w:r>
      <w:r w:rsidRPr="0006141E">
        <w:t xml:space="preserve">  As required </w:t>
      </w:r>
      <w:r w:rsidR="00365752">
        <w:tab/>
      </w:r>
      <w:r w:rsidRPr="0006141E">
        <w:t xml:space="preserve">by the Accounts and Audit Regulations 2015 the assurance statement is disclosed in the </w:t>
      </w:r>
      <w:r w:rsidR="00365752">
        <w:tab/>
      </w:r>
      <w:r w:rsidRPr="0006141E">
        <w:t xml:space="preserve">Annual </w:t>
      </w:r>
      <w:r w:rsidR="00365752">
        <w:t xml:space="preserve">Governance </w:t>
      </w:r>
      <w:r w:rsidRPr="0006141E">
        <w:t xml:space="preserve">Statement and is signed by the Leader of the </w:t>
      </w:r>
      <w:r w:rsidR="00FA2837">
        <w:t>Council</w:t>
      </w:r>
      <w:r w:rsidRPr="0006141E">
        <w:t xml:space="preserve"> and the Chief </w:t>
      </w:r>
      <w:r w:rsidR="00365752">
        <w:tab/>
      </w:r>
      <w:r w:rsidRPr="0006141E">
        <w:t>Executive.</w:t>
      </w:r>
    </w:p>
    <w:p w14:paraId="7E71FDBE" w14:textId="22709A12" w:rsidR="0006141E" w:rsidRDefault="0006141E" w:rsidP="00B20F2C">
      <w:pPr>
        <w:ind w:right="886"/>
        <w:jc w:val="both"/>
      </w:pPr>
    </w:p>
    <w:p w14:paraId="54D376E3" w14:textId="77777777" w:rsidR="006300BE" w:rsidRDefault="006300BE" w:rsidP="00441FF6">
      <w:pPr>
        <w:ind w:right="886"/>
      </w:pPr>
    </w:p>
    <w:p w14:paraId="76206871" w14:textId="002C3BE6" w:rsidR="0006141E" w:rsidRDefault="00CF25CB" w:rsidP="00DF1BAC">
      <w:pPr>
        <w:pStyle w:val="Heading1"/>
        <w:ind w:right="886"/>
      </w:pPr>
      <w:r>
        <w:tab/>
      </w:r>
      <w:r w:rsidR="0006141E">
        <w:t>RISK MANAGEMENT APPROACH</w:t>
      </w:r>
    </w:p>
    <w:p w14:paraId="5453B228" w14:textId="77777777" w:rsidR="0006141E" w:rsidRDefault="0006141E" w:rsidP="00441FF6">
      <w:pPr>
        <w:ind w:left="0" w:right="886" w:firstLine="0"/>
      </w:pPr>
    </w:p>
    <w:p w14:paraId="29E69328" w14:textId="67F81697" w:rsidR="00441FF6" w:rsidRPr="00441FF6" w:rsidRDefault="00441FF6" w:rsidP="00B20F2C">
      <w:pPr>
        <w:pStyle w:val="BodyText3"/>
        <w:ind w:left="567" w:right="886" w:hanging="567"/>
        <w:rPr>
          <w:rFonts w:cs="Arial"/>
          <w:szCs w:val="22"/>
        </w:rPr>
      </w:pPr>
      <w:r>
        <w:rPr>
          <w:rFonts w:cs="Arial"/>
        </w:rPr>
        <w:tab/>
      </w:r>
      <w:r w:rsidR="00CF25CB">
        <w:rPr>
          <w:rFonts w:cs="Arial"/>
        </w:rPr>
        <w:tab/>
      </w:r>
      <w:r w:rsidRPr="00441FF6">
        <w:rPr>
          <w:rFonts w:cs="Arial"/>
          <w:szCs w:val="22"/>
        </w:rPr>
        <w:t xml:space="preserve">The </w:t>
      </w:r>
      <w:r w:rsidR="00FA2837">
        <w:rPr>
          <w:rFonts w:cs="Arial"/>
          <w:szCs w:val="22"/>
        </w:rPr>
        <w:t>Council</w:t>
      </w:r>
      <w:r w:rsidRPr="00441FF6">
        <w:rPr>
          <w:rFonts w:cs="Arial"/>
          <w:szCs w:val="22"/>
        </w:rPr>
        <w:t xml:space="preserve"> seek</w:t>
      </w:r>
      <w:r w:rsidR="00365752">
        <w:rPr>
          <w:rFonts w:cs="Arial"/>
          <w:szCs w:val="22"/>
        </w:rPr>
        <w:t>s</w:t>
      </w:r>
      <w:r w:rsidRPr="00441FF6">
        <w:rPr>
          <w:rFonts w:cs="Arial"/>
          <w:szCs w:val="22"/>
        </w:rPr>
        <w:t xml:space="preserve"> to embed risk management into its culture, processes and structure </w:t>
      </w:r>
      <w:r w:rsidR="00CF25CB">
        <w:rPr>
          <w:rFonts w:cs="Arial"/>
          <w:szCs w:val="22"/>
        </w:rPr>
        <w:tab/>
      </w:r>
      <w:r w:rsidRPr="00441FF6">
        <w:rPr>
          <w:rFonts w:cs="Arial"/>
          <w:szCs w:val="22"/>
        </w:rPr>
        <w:t xml:space="preserve">to ensure that opportunities are maximised. The </w:t>
      </w:r>
      <w:r w:rsidR="00FA2837">
        <w:rPr>
          <w:rFonts w:cs="Arial"/>
          <w:szCs w:val="22"/>
        </w:rPr>
        <w:t>Council</w:t>
      </w:r>
      <w:r w:rsidRPr="00441FF6">
        <w:rPr>
          <w:rFonts w:cs="Arial"/>
          <w:szCs w:val="22"/>
        </w:rPr>
        <w:t xml:space="preserve"> will seek to encourage </w:t>
      </w:r>
      <w:r w:rsidR="00CF25CB">
        <w:rPr>
          <w:rFonts w:cs="Arial"/>
          <w:szCs w:val="22"/>
        </w:rPr>
        <w:tab/>
      </w:r>
      <w:r w:rsidRPr="00441FF6">
        <w:rPr>
          <w:rFonts w:cs="Arial"/>
          <w:szCs w:val="22"/>
        </w:rPr>
        <w:t xml:space="preserve">managers to identify, understand and manage risks, and learn how to accept the right </w:t>
      </w:r>
      <w:r w:rsidR="00CF25CB">
        <w:rPr>
          <w:rFonts w:cs="Arial"/>
          <w:szCs w:val="22"/>
        </w:rPr>
        <w:tab/>
      </w:r>
      <w:r w:rsidRPr="00441FF6">
        <w:rPr>
          <w:rFonts w:cs="Arial"/>
          <w:szCs w:val="22"/>
        </w:rPr>
        <w:t xml:space="preserve">risks. Adoption of this strategy must result in a real difference in the </w:t>
      </w:r>
      <w:r w:rsidR="00FA2837">
        <w:rPr>
          <w:rFonts w:cs="Arial"/>
          <w:szCs w:val="22"/>
        </w:rPr>
        <w:t>Council</w:t>
      </w:r>
      <w:r w:rsidRPr="00441FF6">
        <w:rPr>
          <w:rFonts w:cs="Arial"/>
          <w:szCs w:val="22"/>
        </w:rPr>
        <w:t xml:space="preserve">’s </w:t>
      </w:r>
      <w:r w:rsidR="00B20F2C">
        <w:rPr>
          <w:rFonts w:cs="Arial"/>
          <w:szCs w:val="22"/>
        </w:rPr>
        <w:tab/>
      </w:r>
      <w:r w:rsidRPr="00441FF6">
        <w:rPr>
          <w:rFonts w:cs="Arial"/>
          <w:szCs w:val="22"/>
        </w:rPr>
        <w:t>behaviour.</w:t>
      </w:r>
    </w:p>
    <w:p w14:paraId="0DA82B38" w14:textId="77777777" w:rsidR="0006141E" w:rsidRDefault="0006141E" w:rsidP="00B20F2C">
      <w:pPr>
        <w:ind w:left="0" w:right="886" w:firstLine="0"/>
      </w:pPr>
    </w:p>
    <w:p w14:paraId="078EB3FA" w14:textId="0FBD5C57" w:rsidR="00E7660B" w:rsidRDefault="00CF25CB" w:rsidP="00B20F2C">
      <w:pPr>
        <w:ind w:left="0" w:right="856" w:firstLine="0"/>
      </w:pPr>
      <w:r>
        <w:tab/>
      </w:r>
      <w:r w:rsidR="00284C5A">
        <w:t xml:space="preserve">The </w:t>
      </w:r>
      <w:r w:rsidR="00FA2837">
        <w:t>Council</w:t>
      </w:r>
      <w:r w:rsidR="00284C5A">
        <w:t xml:space="preserve"> is prepared to take </w:t>
      </w:r>
      <w:r w:rsidR="00DF1BAC">
        <w:t>cautious</w:t>
      </w:r>
      <w:r w:rsidR="00284C5A">
        <w:t xml:space="preserve"> risks to achieve its corporate objectives and </w:t>
      </w:r>
      <w:r>
        <w:tab/>
      </w:r>
      <w:r w:rsidR="00284C5A">
        <w:t>enhance the value of the services it provides to the community.</w:t>
      </w:r>
      <w:r w:rsidR="00284C5A" w:rsidRPr="00DF1BAC">
        <w:rPr>
          <w:color w:val="0000FF"/>
        </w:rPr>
        <w:t xml:space="preserve"> </w:t>
      </w:r>
      <w:r w:rsidR="00284C5A">
        <w:t xml:space="preserve">Its aims are to:  </w:t>
      </w:r>
    </w:p>
    <w:p w14:paraId="089B2CE1" w14:textId="77777777" w:rsidR="00E7660B" w:rsidRDefault="00E7660B" w:rsidP="00893D1D">
      <w:pPr>
        <w:spacing w:after="0" w:line="259" w:lineRule="auto"/>
        <w:ind w:left="567" w:right="856" w:hanging="533"/>
      </w:pPr>
    </w:p>
    <w:p w14:paraId="441569E9" w14:textId="1558420B" w:rsidR="00E7660B" w:rsidRDefault="00284C5A" w:rsidP="00893D1D">
      <w:pPr>
        <w:numPr>
          <w:ilvl w:val="0"/>
          <w:numId w:val="8"/>
        </w:numPr>
        <w:ind w:left="1560" w:right="856"/>
      </w:pPr>
      <w:r>
        <w:t xml:space="preserve">Ensure risk management is integrated into the culture of the </w:t>
      </w:r>
      <w:r w:rsidR="00FA2837">
        <w:t>Council</w:t>
      </w:r>
      <w:r>
        <w:t xml:space="preserve">.  </w:t>
      </w:r>
    </w:p>
    <w:p w14:paraId="048CF600" w14:textId="77777777" w:rsidR="00E7660B" w:rsidRDefault="00284C5A" w:rsidP="00893D1D">
      <w:pPr>
        <w:numPr>
          <w:ilvl w:val="0"/>
          <w:numId w:val="8"/>
        </w:numPr>
        <w:ind w:left="1560" w:right="856"/>
      </w:pPr>
      <w:r>
        <w:t xml:space="preserve">Ensure appropriate risk taking is encouraged, particularly to respond to opportunities arising. </w:t>
      </w:r>
    </w:p>
    <w:p w14:paraId="2EC6161F" w14:textId="77777777" w:rsidR="00E7660B" w:rsidRDefault="00284C5A" w:rsidP="00893D1D">
      <w:pPr>
        <w:numPr>
          <w:ilvl w:val="0"/>
          <w:numId w:val="8"/>
        </w:numPr>
        <w:ind w:left="1560" w:right="856"/>
      </w:pPr>
      <w:r>
        <w:t xml:space="preserve">Anticipate and respond to changing social, environmental and legislative needs, pressures or constraints, as well as changes in the internal environment. </w:t>
      </w:r>
    </w:p>
    <w:p w14:paraId="004B7EFA" w14:textId="77777777" w:rsidR="00E7660B" w:rsidRDefault="00284C5A" w:rsidP="00893D1D">
      <w:pPr>
        <w:numPr>
          <w:ilvl w:val="0"/>
          <w:numId w:val="8"/>
        </w:numPr>
        <w:ind w:left="1560" w:right="856"/>
      </w:pPr>
      <w:r>
        <w:t xml:space="preserve">Manage risk in accordance with best practice including integration with performance and financial management including partnership arrangements. </w:t>
      </w:r>
    </w:p>
    <w:p w14:paraId="6B52FCE2" w14:textId="77777777" w:rsidR="00E7660B" w:rsidRDefault="00284C5A" w:rsidP="00893D1D">
      <w:pPr>
        <w:numPr>
          <w:ilvl w:val="0"/>
          <w:numId w:val="8"/>
        </w:numPr>
        <w:spacing w:after="25"/>
        <w:ind w:left="1560" w:right="856"/>
      </w:pPr>
      <w:r>
        <w:t xml:space="preserve">Improve performance and efficiency and in particular minimise injury, damage and losses and make effective use of resources. </w:t>
      </w:r>
    </w:p>
    <w:p w14:paraId="69BC4F8E" w14:textId="3996DA5F" w:rsidR="00E7660B" w:rsidRDefault="00284C5A" w:rsidP="00893D1D">
      <w:pPr>
        <w:numPr>
          <w:ilvl w:val="0"/>
          <w:numId w:val="8"/>
        </w:numPr>
        <w:ind w:left="1560" w:right="856"/>
      </w:pPr>
      <w:r>
        <w:t xml:space="preserve">Protect the </w:t>
      </w:r>
      <w:r w:rsidR="00FA2837">
        <w:t>Council</w:t>
      </w:r>
      <w:r>
        <w:t xml:space="preserve">’s assets, reputation and operational capacity. </w:t>
      </w:r>
    </w:p>
    <w:p w14:paraId="7844E08F" w14:textId="77777777" w:rsidR="00441FF6" w:rsidRDefault="00441FF6" w:rsidP="00893D1D">
      <w:pPr>
        <w:ind w:left="0" w:right="856" w:firstLine="0"/>
      </w:pPr>
    </w:p>
    <w:p w14:paraId="6F9591AD" w14:textId="77777777" w:rsidR="00B20F2C" w:rsidRDefault="00DF1BAC" w:rsidP="00DF1BAC">
      <w:pPr>
        <w:ind w:left="284" w:right="856" w:firstLine="0"/>
      </w:pPr>
      <w:r>
        <w:tab/>
      </w:r>
    </w:p>
    <w:p w14:paraId="778EEE73" w14:textId="77777777" w:rsidR="00B20F2C" w:rsidRDefault="00B20F2C" w:rsidP="00DF1BAC">
      <w:pPr>
        <w:ind w:left="284" w:right="856" w:firstLine="0"/>
      </w:pPr>
    </w:p>
    <w:p w14:paraId="660D3C50" w14:textId="77777777" w:rsidR="00B20F2C" w:rsidRDefault="00B20F2C" w:rsidP="00DF1BAC">
      <w:pPr>
        <w:ind w:left="284" w:right="856" w:firstLine="0"/>
      </w:pPr>
    </w:p>
    <w:p w14:paraId="52212A9B" w14:textId="77777777" w:rsidR="00B20F2C" w:rsidRDefault="00B20F2C" w:rsidP="00DF1BAC">
      <w:pPr>
        <w:ind w:left="284" w:right="856" w:firstLine="0"/>
      </w:pPr>
    </w:p>
    <w:p w14:paraId="241174DC" w14:textId="77777777" w:rsidR="00B20F2C" w:rsidRDefault="00B20F2C" w:rsidP="00DF1BAC">
      <w:pPr>
        <w:ind w:left="284" w:right="856" w:firstLine="0"/>
      </w:pPr>
    </w:p>
    <w:p w14:paraId="07C2B04D" w14:textId="77777777" w:rsidR="00B20F2C" w:rsidRDefault="00B20F2C" w:rsidP="00DF1BAC">
      <w:pPr>
        <w:ind w:left="284" w:right="856" w:firstLine="0"/>
      </w:pPr>
    </w:p>
    <w:p w14:paraId="2F8FC8E8" w14:textId="77777777" w:rsidR="00B20F2C" w:rsidRDefault="00B20F2C" w:rsidP="00DF1BAC">
      <w:pPr>
        <w:ind w:left="284" w:right="856" w:firstLine="0"/>
      </w:pPr>
    </w:p>
    <w:p w14:paraId="438902FE" w14:textId="77777777" w:rsidR="00B20F2C" w:rsidRDefault="00B20F2C" w:rsidP="00DF1BAC">
      <w:pPr>
        <w:ind w:left="284" w:right="856" w:firstLine="0"/>
      </w:pPr>
    </w:p>
    <w:p w14:paraId="0567D653" w14:textId="3A1B473F" w:rsidR="00E7660B" w:rsidRDefault="00284C5A" w:rsidP="00DF1BAC">
      <w:pPr>
        <w:ind w:left="284" w:right="856" w:firstLine="0"/>
      </w:pPr>
      <w:r>
        <w:t xml:space="preserve">These aims will be achieved by: </w:t>
      </w:r>
    </w:p>
    <w:p w14:paraId="7B95D1BD" w14:textId="77777777" w:rsidR="00E7660B" w:rsidRDefault="00E7660B" w:rsidP="00893D1D">
      <w:pPr>
        <w:spacing w:after="0" w:line="259" w:lineRule="auto"/>
        <w:ind w:left="567" w:right="856" w:hanging="533"/>
      </w:pPr>
    </w:p>
    <w:p w14:paraId="3D9C4A94" w14:textId="77777777" w:rsidR="00E7660B" w:rsidRDefault="00284C5A" w:rsidP="00893D1D">
      <w:pPr>
        <w:numPr>
          <w:ilvl w:val="0"/>
          <w:numId w:val="9"/>
        </w:numPr>
        <w:ind w:left="1560" w:right="856" w:hanging="426"/>
      </w:pPr>
      <w:r>
        <w:t xml:space="preserve">Maintaining clear roles, responsibilities and reporting lines for risk management.   </w:t>
      </w:r>
    </w:p>
    <w:p w14:paraId="2FE5E09D" w14:textId="344B055F" w:rsidR="00E7660B" w:rsidRDefault="00284C5A" w:rsidP="00893D1D">
      <w:pPr>
        <w:numPr>
          <w:ilvl w:val="0"/>
          <w:numId w:val="9"/>
        </w:numPr>
        <w:ind w:left="1560" w:right="856" w:hanging="426"/>
      </w:pPr>
      <w:r>
        <w:t xml:space="preserve">Raising awareness of the need for risk management by all those connected with the </w:t>
      </w:r>
      <w:r w:rsidR="00FA2837">
        <w:t>Council</w:t>
      </w:r>
      <w:r>
        <w:t xml:space="preserve">’s delivery of services. </w:t>
      </w:r>
    </w:p>
    <w:p w14:paraId="20E6C080" w14:textId="77777777" w:rsidR="00E7660B" w:rsidRDefault="00284C5A" w:rsidP="00893D1D">
      <w:pPr>
        <w:numPr>
          <w:ilvl w:val="0"/>
          <w:numId w:val="9"/>
        </w:numPr>
        <w:ind w:left="1560" w:right="856" w:hanging="426"/>
      </w:pPr>
      <w:r>
        <w:t>Gaining commitment from all members and employees</w:t>
      </w:r>
      <w:r>
        <w:rPr>
          <w:b/>
        </w:rPr>
        <w:t xml:space="preserve">, </w:t>
      </w:r>
      <w:r>
        <w:t xml:space="preserve">to ensure risk is managed within a consistent framework. </w:t>
      </w:r>
    </w:p>
    <w:p w14:paraId="4F73C3B1" w14:textId="77777777" w:rsidR="00E7660B" w:rsidRDefault="00284C5A" w:rsidP="00893D1D">
      <w:pPr>
        <w:numPr>
          <w:ilvl w:val="0"/>
          <w:numId w:val="9"/>
        </w:numPr>
        <w:spacing w:after="35"/>
        <w:ind w:left="1560" w:right="856" w:hanging="426"/>
      </w:pPr>
      <w:r>
        <w:t xml:space="preserve">Ensuring that risk management is explicitly considered in all decision making by, incorporating links to all key decision points e.g. committee reports, delegated decisions, project management and partnership agreements.  </w:t>
      </w:r>
    </w:p>
    <w:p w14:paraId="27274B4C" w14:textId="22A85D95" w:rsidR="00E7660B" w:rsidRDefault="00284C5A" w:rsidP="00893D1D">
      <w:pPr>
        <w:numPr>
          <w:ilvl w:val="0"/>
          <w:numId w:val="9"/>
        </w:numPr>
        <w:ind w:left="1560" w:right="856" w:hanging="426"/>
      </w:pPr>
      <w:r>
        <w:t xml:space="preserve">Considering risk in all the </w:t>
      </w:r>
      <w:r w:rsidR="00FA2837">
        <w:t>Council</w:t>
      </w:r>
      <w:r>
        <w:t xml:space="preserve">’s key planning processes. </w:t>
      </w:r>
    </w:p>
    <w:p w14:paraId="29806EF7" w14:textId="10235796" w:rsidR="00E7660B" w:rsidRDefault="00284C5A" w:rsidP="00893D1D">
      <w:pPr>
        <w:numPr>
          <w:ilvl w:val="0"/>
          <w:numId w:val="9"/>
        </w:numPr>
        <w:ind w:left="1560" w:right="856" w:hanging="426"/>
      </w:pPr>
      <w:r>
        <w:t xml:space="preserve">Providing opportunities for shared learning on risk management across the </w:t>
      </w:r>
      <w:r w:rsidR="00FA2837">
        <w:t>Council</w:t>
      </w:r>
      <w:r>
        <w:t xml:space="preserve"> and with our business partners. </w:t>
      </w:r>
    </w:p>
    <w:p w14:paraId="3F2DB0BA" w14:textId="77777777" w:rsidR="00E7660B" w:rsidRDefault="00284C5A" w:rsidP="00445B49">
      <w:pPr>
        <w:numPr>
          <w:ilvl w:val="0"/>
          <w:numId w:val="9"/>
        </w:numPr>
        <w:ind w:left="1560" w:right="856" w:hanging="426"/>
      </w:pPr>
      <w:r>
        <w:t xml:space="preserve">Reinforcing the importance of effective risk management as part of the everyday work of members and employees.  </w:t>
      </w:r>
    </w:p>
    <w:p w14:paraId="56E1B5D9" w14:textId="77777777" w:rsidR="00441FF6" w:rsidRDefault="00441FF6" w:rsidP="00445B49">
      <w:pPr>
        <w:pStyle w:val="ListParagraph"/>
        <w:numPr>
          <w:ilvl w:val="0"/>
          <w:numId w:val="9"/>
        </w:numPr>
        <w:spacing w:after="266"/>
        <w:ind w:left="1560" w:right="856" w:hanging="426"/>
      </w:pPr>
      <w:r>
        <w:t xml:space="preserve">Providing adequate assurance for the management of risk to support the Annual Governance Statement. </w:t>
      </w:r>
    </w:p>
    <w:p w14:paraId="2C0A1D5A" w14:textId="77777777" w:rsidR="00C90384" w:rsidRDefault="00C90384" w:rsidP="00445B49">
      <w:pPr>
        <w:pStyle w:val="ListParagraph"/>
        <w:spacing w:after="266"/>
        <w:ind w:left="1560" w:right="856" w:firstLine="0"/>
      </w:pPr>
    </w:p>
    <w:p w14:paraId="1B14BF2B" w14:textId="42D7B4C3" w:rsidR="00441FF6" w:rsidRDefault="00DF1BAC" w:rsidP="00DF1BAC">
      <w:pPr>
        <w:pStyle w:val="Heading1"/>
        <w:ind w:right="856"/>
      </w:pPr>
      <w:r>
        <w:tab/>
      </w:r>
      <w:r w:rsidR="00441FF6">
        <w:t>RISK MANAGEMENT PROCESS</w:t>
      </w:r>
    </w:p>
    <w:p w14:paraId="05F69450" w14:textId="77777777" w:rsidR="00441FF6" w:rsidRPr="00C90384" w:rsidRDefault="00441FF6" w:rsidP="00445B49">
      <w:pPr>
        <w:ind w:right="856"/>
      </w:pPr>
    </w:p>
    <w:p w14:paraId="5FA483AC" w14:textId="4FEB9997" w:rsidR="00C90384" w:rsidRDefault="00C90384" w:rsidP="00B20F2C">
      <w:pPr>
        <w:pStyle w:val="BodyText3"/>
        <w:ind w:left="709" w:right="856" w:hanging="709"/>
        <w:rPr>
          <w:rFonts w:cs="Arial"/>
          <w:szCs w:val="22"/>
        </w:rPr>
      </w:pPr>
      <w:r w:rsidRPr="00C90384">
        <w:rPr>
          <w:rFonts w:cs="Arial"/>
          <w:szCs w:val="22"/>
        </w:rPr>
        <w:tab/>
        <w:t>Implementing the strategy involves identifying, analysing, managing and monitoring risks</w:t>
      </w:r>
      <w:r w:rsidR="00EA305A">
        <w:rPr>
          <w:rFonts w:cs="Arial"/>
          <w:szCs w:val="22"/>
        </w:rPr>
        <w:t xml:space="preserve">, this process is </w:t>
      </w:r>
      <w:r w:rsidR="00415D2E">
        <w:rPr>
          <w:rFonts w:cs="Arial"/>
          <w:szCs w:val="22"/>
        </w:rPr>
        <w:t xml:space="preserve">outlined below and </w:t>
      </w:r>
      <w:r w:rsidR="00EA305A">
        <w:rPr>
          <w:rFonts w:cs="Arial"/>
          <w:szCs w:val="22"/>
        </w:rPr>
        <w:t>summarised in Appendix 1</w:t>
      </w:r>
      <w:r w:rsidRPr="00C90384">
        <w:rPr>
          <w:rFonts w:cs="Arial"/>
          <w:szCs w:val="22"/>
        </w:rPr>
        <w:t>.</w:t>
      </w:r>
    </w:p>
    <w:p w14:paraId="3E2DF076" w14:textId="77777777" w:rsidR="00DF1BAC" w:rsidRPr="00C90384" w:rsidRDefault="00DF1BAC" w:rsidP="00B20F2C">
      <w:pPr>
        <w:pStyle w:val="BodyText3"/>
        <w:ind w:left="709" w:right="856" w:hanging="709"/>
        <w:rPr>
          <w:rFonts w:cs="Arial"/>
          <w:szCs w:val="22"/>
        </w:rPr>
      </w:pPr>
    </w:p>
    <w:p w14:paraId="455C49AE" w14:textId="77777777" w:rsidR="00C90384" w:rsidRPr="00C90384" w:rsidRDefault="00C90384" w:rsidP="00445B49">
      <w:pPr>
        <w:pStyle w:val="BodyText3"/>
        <w:tabs>
          <w:tab w:val="left" w:pos="851"/>
        </w:tabs>
        <w:ind w:right="856"/>
        <w:jc w:val="both"/>
        <w:rPr>
          <w:rFonts w:cs="Arial"/>
          <w:szCs w:val="22"/>
        </w:rPr>
      </w:pPr>
    </w:p>
    <w:p w14:paraId="00837D25" w14:textId="07D9F729" w:rsidR="00C90384" w:rsidRPr="00C90384" w:rsidRDefault="00DF1BAC" w:rsidP="00445B49">
      <w:pPr>
        <w:pStyle w:val="Heading2"/>
        <w:ind w:right="856"/>
      </w:pPr>
      <w:r>
        <w:tab/>
      </w:r>
      <w:r>
        <w:tab/>
        <w:t>R</w:t>
      </w:r>
      <w:r w:rsidR="00C90384" w:rsidRPr="00C90384">
        <w:t>isk Identification</w:t>
      </w:r>
      <w:r w:rsidR="00415D2E">
        <w:t xml:space="preserve"> </w:t>
      </w:r>
    </w:p>
    <w:p w14:paraId="4F649B41" w14:textId="77777777" w:rsidR="00441FF6" w:rsidRPr="00C90384" w:rsidRDefault="00441FF6" w:rsidP="009207E5">
      <w:pPr>
        <w:ind w:right="856"/>
      </w:pPr>
    </w:p>
    <w:p w14:paraId="61A4E9E6" w14:textId="564EA7C9" w:rsidR="00C90384" w:rsidRDefault="00C90384" w:rsidP="00B20F2C">
      <w:pPr>
        <w:ind w:left="709" w:right="856" w:hanging="709"/>
      </w:pPr>
      <w:r w:rsidRPr="00C90384">
        <w:tab/>
        <w:t xml:space="preserve">The GRACE (Governance, Risk Assessment and Control Evaluation) system has been adopted for use within the </w:t>
      </w:r>
      <w:r w:rsidR="00FA2837">
        <w:t>Council</w:t>
      </w:r>
      <w:r w:rsidRPr="00C90384">
        <w:t xml:space="preserve"> to enable the completion of risk registers at all levels including the </w:t>
      </w:r>
      <w:r w:rsidR="00365752">
        <w:t xml:space="preserve">Strategic </w:t>
      </w:r>
      <w:r w:rsidR="00445B49">
        <w:t>R</w:t>
      </w:r>
      <w:r w:rsidRPr="00C90384">
        <w:t xml:space="preserve">isk </w:t>
      </w:r>
      <w:r w:rsidR="00445B49">
        <w:t>R</w:t>
      </w:r>
      <w:r w:rsidRPr="00C90384">
        <w:t xml:space="preserve">egister, </w:t>
      </w:r>
      <w:r w:rsidR="00445B49">
        <w:t>S</w:t>
      </w:r>
      <w:r w:rsidRPr="00C90384">
        <w:t xml:space="preserve">ervice </w:t>
      </w:r>
      <w:r w:rsidR="00445B49">
        <w:t>R</w:t>
      </w:r>
      <w:r w:rsidRPr="00C90384">
        <w:t xml:space="preserve">isk </w:t>
      </w:r>
      <w:r w:rsidR="00445B49">
        <w:t>R</w:t>
      </w:r>
      <w:r w:rsidRPr="00C90384">
        <w:t>egisters, projects, key procurements, partnerships and processes.</w:t>
      </w:r>
    </w:p>
    <w:p w14:paraId="0EAE0755" w14:textId="77777777" w:rsidR="00893D1D" w:rsidRDefault="00893D1D" w:rsidP="00B20F2C">
      <w:pPr>
        <w:ind w:left="709" w:right="856" w:hanging="709"/>
      </w:pPr>
    </w:p>
    <w:p w14:paraId="5178ABE2" w14:textId="77777777" w:rsidR="00DF1BAC" w:rsidRDefault="00893D1D" w:rsidP="00B20F2C">
      <w:pPr>
        <w:ind w:left="709" w:right="856" w:hanging="675"/>
      </w:pPr>
      <w:r w:rsidRPr="00893D1D">
        <w:tab/>
        <w:t xml:space="preserve">Risks and opportunities can be identified at any time and should be included within GRACE.  There are numerous ways in which risks and opportunities can be identified, including networking, articles / newsletters, training courses as well as discussions at team meetings and </w:t>
      </w:r>
      <w:r>
        <w:t>1</w:t>
      </w:r>
      <w:r w:rsidRPr="00893D1D">
        <w:t>-2-1s.</w:t>
      </w:r>
    </w:p>
    <w:p w14:paraId="0DACA916" w14:textId="77777777" w:rsidR="00DF1BAC" w:rsidRDefault="00DF1BAC" w:rsidP="00B20F2C">
      <w:pPr>
        <w:ind w:left="709" w:right="856" w:hanging="675"/>
      </w:pPr>
    </w:p>
    <w:p w14:paraId="455BF523" w14:textId="0C7D06E3" w:rsidR="00893D1D" w:rsidRDefault="00DF1BAC" w:rsidP="00B20F2C">
      <w:pPr>
        <w:ind w:left="709" w:right="856" w:hanging="675"/>
      </w:pPr>
      <w:r>
        <w:tab/>
      </w:r>
      <w:r w:rsidR="00893D1D" w:rsidRPr="00893D1D">
        <w:t xml:space="preserve">In addition, GRACE contains a large database of model risks and controls in the Profile Library which users can scroll through to identify any which may be relevant to their areas of activity.  </w:t>
      </w:r>
    </w:p>
    <w:p w14:paraId="73D80E76" w14:textId="77777777" w:rsidR="00893D1D" w:rsidRDefault="00893D1D" w:rsidP="009207E5">
      <w:pPr>
        <w:ind w:left="709" w:right="856" w:hanging="675"/>
        <w:jc w:val="both"/>
      </w:pPr>
    </w:p>
    <w:p w14:paraId="42AFC166" w14:textId="71004B1F" w:rsidR="00893D1D" w:rsidRPr="00C953B2" w:rsidRDefault="00DF1BAC" w:rsidP="009207E5">
      <w:pPr>
        <w:pStyle w:val="Heading2"/>
        <w:ind w:right="856"/>
      </w:pPr>
      <w:r>
        <w:tab/>
      </w:r>
      <w:r>
        <w:tab/>
      </w:r>
      <w:r w:rsidR="00893D1D" w:rsidRPr="00C953B2">
        <w:t>Risk Recording</w:t>
      </w:r>
    </w:p>
    <w:p w14:paraId="6B9B3BB2" w14:textId="77777777" w:rsidR="00893D1D" w:rsidRPr="00C953B2" w:rsidRDefault="00893D1D" w:rsidP="009207E5">
      <w:pPr>
        <w:ind w:right="856"/>
      </w:pPr>
    </w:p>
    <w:p w14:paraId="3D4E0D1B" w14:textId="594FCB52" w:rsidR="00893D1D" w:rsidRDefault="00DF1BAC" w:rsidP="00B20F2C">
      <w:pPr>
        <w:ind w:right="856"/>
      </w:pPr>
      <w:r>
        <w:tab/>
      </w:r>
      <w:r w:rsidR="00893D1D" w:rsidRPr="00C953B2">
        <w:tab/>
        <w:t xml:space="preserve">The </w:t>
      </w:r>
      <w:r w:rsidR="00FA2837">
        <w:t>Council</w:t>
      </w:r>
      <w:r w:rsidR="00893D1D" w:rsidRPr="00C953B2">
        <w:t xml:space="preserve"> maintains registers for different types of risks:</w:t>
      </w:r>
    </w:p>
    <w:p w14:paraId="76599EF2" w14:textId="77777777" w:rsidR="00C953B2" w:rsidRDefault="00C953B2" w:rsidP="00B20F2C">
      <w:pPr>
        <w:ind w:right="856"/>
      </w:pPr>
    </w:p>
    <w:p w14:paraId="67339775" w14:textId="0F7CB050" w:rsidR="00C953B2" w:rsidRPr="00C953B2" w:rsidRDefault="00CF3356" w:rsidP="00B20F2C">
      <w:pPr>
        <w:ind w:left="709" w:right="856" w:firstLine="0"/>
        <w:rPr>
          <w:color w:val="FF0000"/>
        </w:rPr>
      </w:pPr>
      <w:r>
        <w:rPr>
          <w:b/>
        </w:rPr>
        <w:t>Strategic</w:t>
      </w:r>
      <w:r w:rsidR="00C953B2" w:rsidRPr="00C953B2">
        <w:rPr>
          <w:b/>
        </w:rPr>
        <w:t xml:space="preserve"> risk register – </w:t>
      </w:r>
      <w:r w:rsidR="00C953B2" w:rsidRPr="00C953B2">
        <w:t xml:space="preserve">This contains the </w:t>
      </w:r>
      <w:r w:rsidR="00365752" w:rsidRPr="00C953B2">
        <w:t>high-level</w:t>
      </w:r>
      <w:r w:rsidR="00C953B2" w:rsidRPr="00C953B2">
        <w:t xml:space="preserve"> risks of the </w:t>
      </w:r>
      <w:r w:rsidR="00FA2837">
        <w:t>Council</w:t>
      </w:r>
      <w:r w:rsidR="00C953B2" w:rsidRPr="00C953B2">
        <w:t xml:space="preserve">.  It is owned and maintained by the </w:t>
      </w:r>
      <w:r w:rsidR="00FA2837">
        <w:t>Council</w:t>
      </w:r>
      <w:r w:rsidR="00C953B2" w:rsidRPr="00C953B2">
        <w:t>’s</w:t>
      </w:r>
      <w:r w:rsidR="00445B49">
        <w:t xml:space="preserve"> </w:t>
      </w:r>
      <w:r w:rsidR="00C33153">
        <w:t>Senior Management</w:t>
      </w:r>
      <w:r w:rsidR="00445B49">
        <w:t xml:space="preserve"> </w:t>
      </w:r>
      <w:r w:rsidR="00C953B2" w:rsidRPr="00C953B2">
        <w:t xml:space="preserve">Team and </w:t>
      </w:r>
      <w:r w:rsidR="00445B49">
        <w:t xml:space="preserve">is </w:t>
      </w:r>
      <w:r w:rsidR="00C953B2" w:rsidRPr="00C953B2">
        <w:t>kept under continuous review</w:t>
      </w:r>
      <w:r w:rsidR="00365752">
        <w:t xml:space="preserve"> and </w:t>
      </w:r>
      <w:r w:rsidR="00C953B2" w:rsidRPr="00C953B2">
        <w:t xml:space="preserve">is </w:t>
      </w:r>
      <w:r>
        <w:t xml:space="preserve">regularly </w:t>
      </w:r>
      <w:r w:rsidR="00C953B2" w:rsidRPr="00C953B2">
        <w:t xml:space="preserve">presented to the </w:t>
      </w:r>
      <w:r>
        <w:t>Governance</w:t>
      </w:r>
      <w:r w:rsidR="00365752">
        <w:t xml:space="preserve"> Committee</w:t>
      </w:r>
      <w:r>
        <w:t xml:space="preserve"> and </w:t>
      </w:r>
      <w:r w:rsidR="006300BE">
        <w:t>Cabinet</w:t>
      </w:r>
      <w:r>
        <w:t xml:space="preserve">. </w:t>
      </w:r>
    </w:p>
    <w:p w14:paraId="414652EC" w14:textId="77777777" w:rsidR="00C953B2" w:rsidRPr="00C953B2" w:rsidRDefault="00C953B2" w:rsidP="00B20F2C">
      <w:pPr>
        <w:ind w:left="709" w:right="856" w:firstLine="0"/>
        <w:rPr>
          <w:color w:val="FF0000"/>
        </w:rPr>
      </w:pPr>
    </w:p>
    <w:p w14:paraId="41E80565" w14:textId="3D849BBE" w:rsidR="00C953B2" w:rsidRPr="00C953B2" w:rsidRDefault="00081AED" w:rsidP="00B20F2C">
      <w:pPr>
        <w:ind w:left="709" w:right="856" w:firstLine="0"/>
      </w:pPr>
      <w:r>
        <w:rPr>
          <w:b/>
        </w:rPr>
        <w:lastRenderedPageBreak/>
        <w:t>Operational/</w:t>
      </w:r>
      <w:r w:rsidR="006300BE">
        <w:rPr>
          <w:b/>
        </w:rPr>
        <w:t>Service</w:t>
      </w:r>
      <w:r w:rsidR="00C953B2" w:rsidRPr="00C953B2">
        <w:rPr>
          <w:b/>
        </w:rPr>
        <w:t xml:space="preserve"> risk registers</w:t>
      </w:r>
      <w:r w:rsidR="00C953B2" w:rsidRPr="00C953B2">
        <w:t xml:space="preserve"> – These include service, </w:t>
      </w:r>
      <w:r w:rsidR="003F1B58">
        <w:t xml:space="preserve">business planning, </w:t>
      </w:r>
      <w:r w:rsidR="00C953B2" w:rsidRPr="00C953B2">
        <w:t>project, partnerships and process risks.  These are assigned to specific Directors</w:t>
      </w:r>
      <w:r w:rsidR="006300BE">
        <w:t xml:space="preserve">, Assistant Directors, and Service Leads </w:t>
      </w:r>
      <w:r w:rsidR="00C953B2" w:rsidRPr="00C953B2">
        <w:t>who have overall responsibility for their maintenance and continuous review</w:t>
      </w:r>
      <w:r w:rsidR="00445B49">
        <w:t xml:space="preserve"> on the GRACE system</w:t>
      </w:r>
      <w:r w:rsidR="00C953B2" w:rsidRPr="00C953B2">
        <w:t>.  They can allocate individual risks to risk owners who must decide upon and monitor appropriate actions.</w:t>
      </w:r>
    </w:p>
    <w:p w14:paraId="1396B253" w14:textId="28820CEC" w:rsidR="00C90384" w:rsidRDefault="00C90384" w:rsidP="00B20F2C">
      <w:pPr>
        <w:ind w:left="0" w:right="856" w:firstLine="0"/>
      </w:pPr>
    </w:p>
    <w:p w14:paraId="50B22E6E" w14:textId="6F8A2338" w:rsidR="00445B49" w:rsidRPr="00B20F2C" w:rsidRDefault="00CF3356" w:rsidP="009207E5">
      <w:pPr>
        <w:ind w:right="856"/>
        <w:rPr>
          <w:b/>
          <w:bCs/>
        </w:rPr>
      </w:pPr>
      <w:r>
        <w:tab/>
      </w:r>
      <w:r w:rsidR="00445B49" w:rsidRPr="00445B49">
        <w:tab/>
      </w:r>
      <w:r w:rsidR="00445B49" w:rsidRPr="00B20F2C">
        <w:rPr>
          <w:b/>
          <w:bCs/>
        </w:rPr>
        <w:t>The specific information to be recorded in GRACE is as follows:</w:t>
      </w:r>
    </w:p>
    <w:p w14:paraId="2C2F2C2C" w14:textId="39D8BE74" w:rsidR="00445B49" w:rsidRDefault="00445B49" w:rsidP="009207E5">
      <w:pPr>
        <w:ind w:left="0" w:right="856" w:firstLine="0"/>
      </w:pPr>
    </w:p>
    <w:p w14:paraId="7B1C2783" w14:textId="22F2AF42" w:rsidR="00445B49" w:rsidRPr="00445B49" w:rsidRDefault="00445B49" w:rsidP="00B20F2C">
      <w:pPr>
        <w:ind w:left="709" w:right="856" w:firstLine="0"/>
      </w:pPr>
      <w:r w:rsidRPr="00445B49">
        <w:rPr>
          <w:b/>
        </w:rPr>
        <w:t xml:space="preserve">Risk description – </w:t>
      </w:r>
      <w:r w:rsidRPr="00445B49">
        <w:t xml:space="preserve">this requires an understanding of the legal, social, political and cultural environment in which the </w:t>
      </w:r>
      <w:r w:rsidR="00FA2837">
        <w:t>Council</w:t>
      </w:r>
      <w:r w:rsidRPr="00445B49">
        <w:t xml:space="preserve"> operates as well as a sound understanding of the </w:t>
      </w:r>
      <w:r w:rsidR="00FA2837">
        <w:t>Council</w:t>
      </w:r>
      <w:r w:rsidRPr="00445B49">
        <w:t>’s corporate and operational objectives i.e</w:t>
      </w:r>
      <w:r>
        <w:t>.</w:t>
      </w:r>
      <w:r w:rsidRPr="00445B49">
        <w:t xml:space="preserve"> those factors which are critical to the success of the </w:t>
      </w:r>
      <w:r w:rsidR="00FA2837">
        <w:t>Council</w:t>
      </w:r>
      <w:r w:rsidR="00C45BA7">
        <w:t xml:space="preserve">, as well as threats and opportunities.  </w:t>
      </w:r>
    </w:p>
    <w:p w14:paraId="0224CA06" w14:textId="77777777" w:rsidR="00445B49" w:rsidRPr="00445B49" w:rsidRDefault="00445B49" w:rsidP="00B20F2C">
      <w:pPr>
        <w:ind w:left="709" w:right="856" w:firstLine="0"/>
      </w:pPr>
    </w:p>
    <w:p w14:paraId="5866FE5A" w14:textId="77777777" w:rsidR="00445B49" w:rsidRPr="00445B49" w:rsidRDefault="00445B49" w:rsidP="00B20F2C">
      <w:pPr>
        <w:ind w:left="709" w:right="856" w:firstLine="0"/>
        <w:outlineLvl w:val="0"/>
      </w:pPr>
      <w:r w:rsidRPr="00445B49">
        <w:rPr>
          <w:b/>
        </w:rPr>
        <w:t>Risk Owner</w:t>
      </w:r>
      <w:r w:rsidRPr="00445B49">
        <w:t xml:space="preserve"> – a nominated person who is responsible for evaluating and responding to any individual risks allocated to them. </w:t>
      </w:r>
    </w:p>
    <w:p w14:paraId="0238A90E" w14:textId="77777777" w:rsidR="00445B49" w:rsidRPr="00445B49" w:rsidRDefault="00445B49" w:rsidP="00B20F2C">
      <w:pPr>
        <w:ind w:left="709" w:right="856" w:firstLine="0"/>
      </w:pPr>
    </w:p>
    <w:p w14:paraId="52BA26D9" w14:textId="55BEAABE" w:rsidR="00445B49" w:rsidRDefault="00445B49" w:rsidP="00B20F2C">
      <w:pPr>
        <w:ind w:left="709" w:right="856" w:firstLine="0"/>
      </w:pPr>
      <w:r w:rsidRPr="00445B49">
        <w:rPr>
          <w:b/>
        </w:rPr>
        <w:t>Assessment of Risk</w:t>
      </w:r>
      <w:r w:rsidR="00C45BA7">
        <w:rPr>
          <w:b/>
        </w:rPr>
        <w:t xml:space="preserve"> (</w:t>
      </w:r>
      <w:r w:rsidR="002629DA">
        <w:rPr>
          <w:b/>
        </w:rPr>
        <w:t>Gross</w:t>
      </w:r>
      <w:r w:rsidR="00C45BA7">
        <w:rPr>
          <w:b/>
        </w:rPr>
        <w:t xml:space="preserve"> Risk Score)</w:t>
      </w:r>
      <w:r w:rsidRPr="00445B49">
        <w:rPr>
          <w:b/>
        </w:rPr>
        <w:t xml:space="preserve"> – </w:t>
      </w:r>
      <w:r w:rsidRPr="00445B49">
        <w:t xml:space="preserve">having identified areas of potential risk, they need to be systematically and accurately assessed.  The process requires managers to </w:t>
      </w:r>
      <w:r w:rsidR="00365752" w:rsidRPr="00445B49">
        <w:t>assess</w:t>
      </w:r>
      <w:r w:rsidRPr="00445B49">
        <w:t xml:space="preserve"> the likelihood and potential impact of a risk event occurring and scored according to the matrix below:</w:t>
      </w:r>
    </w:p>
    <w:p w14:paraId="6F937682" w14:textId="07364487" w:rsidR="002629DA" w:rsidRDefault="002629DA" w:rsidP="009207E5">
      <w:pPr>
        <w:ind w:left="709" w:right="856" w:firstLine="0"/>
        <w:jc w:val="both"/>
      </w:pPr>
    </w:p>
    <w:p w14:paraId="47EFA6B7" w14:textId="77777777" w:rsidR="002629DA" w:rsidRPr="00445B49" w:rsidRDefault="002629DA" w:rsidP="009207E5">
      <w:pPr>
        <w:ind w:left="709" w:right="856" w:firstLine="0"/>
        <w:jc w:val="both"/>
      </w:pPr>
    </w:p>
    <w:tbl>
      <w:tblPr>
        <w:tblStyle w:val="TableGrid"/>
        <w:tblW w:w="9498" w:type="dxa"/>
        <w:tblInd w:w="-5" w:type="dxa"/>
        <w:tblLayout w:type="fixed"/>
        <w:tblLook w:val="04A0" w:firstRow="1" w:lastRow="0" w:firstColumn="1" w:lastColumn="0" w:noHBand="0" w:noVBand="1"/>
      </w:tblPr>
      <w:tblGrid>
        <w:gridCol w:w="567"/>
        <w:gridCol w:w="426"/>
        <w:gridCol w:w="1559"/>
        <w:gridCol w:w="1701"/>
        <w:gridCol w:w="1701"/>
        <w:gridCol w:w="1843"/>
        <w:gridCol w:w="1701"/>
      </w:tblGrid>
      <w:tr w:rsidR="004D3074" w14:paraId="0221EFA9" w14:textId="77777777" w:rsidTr="00CF3356">
        <w:trPr>
          <w:cantSplit/>
          <w:trHeight w:val="340"/>
        </w:trPr>
        <w:tc>
          <w:tcPr>
            <w:tcW w:w="567" w:type="dxa"/>
            <w:vMerge w:val="restart"/>
            <w:textDirection w:val="btLr"/>
            <w:vAlign w:val="center"/>
          </w:tcPr>
          <w:p w14:paraId="22472ABD" w14:textId="2CD04948" w:rsidR="004D3074" w:rsidRPr="00351811" w:rsidRDefault="004D3074" w:rsidP="00375582">
            <w:pPr>
              <w:ind w:right="856"/>
              <w:jc w:val="right"/>
              <w:rPr>
                <w:rFonts w:asciiTheme="minorHAnsi" w:hAnsiTheme="minorHAnsi"/>
                <w:b/>
                <w:sz w:val="28"/>
                <w:szCs w:val="28"/>
              </w:rPr>
            </w:pPr>
            <w:r w:rsidRPr="00351811">
              <w:rPr>
                <w:rFonts w:asciiTheme="minorHAnsi" w:hAnsiTheme="minorHAnsi"/>
                <w:b/>
                <w:sz w:val="28"/>
                <w:szCs w:val="28"/>
              </w:rPr>
              <w:t>Impact</w:t>
            </w:r>
          </w:p>
        </w:tc>
        <w:tc>
          <w:tcPr>
            <w:tcW w:w="426" w:type="dxa"/>
          </w:tcPr>
          <w:p w14:paraId="1F3F4DFC" w14:textId="77777777" w:rsidR="004D3074" w:rsidRPr="00FE7D4E" w:rsidRDefault="004D3074" w:rsidP="005A5D23">
            <w:pPr>
              <w:ind w:right="856"/>
              <w:jc w:val="center"/>
              <w:rPr>
                <w:rFonts w:asciiTheme="minorHAnsi" w:hAnsiTheme="minorHAnsi"/>
                <w:b/>
                <w:sz w:val="24"/>
                <w:szCs w:val="24"/>
              </w:rPr>
            </w:pPr>
            <w:r w:rsidRPr="00FE7D4E">
              <w:rPr>
                <w:rFonts w:asciiTheme="minorHAnsi" w:hAnsiTheme="minorHAnsi"/>
                <w:b/>
                <w:sz w:val="24"/>
                <w:szCs w:val="24"/>
              </w:rPr>
              <w:t>4</w:t>
            </w:r>
          </w:p>
        </w:tc>
        <w:tc>
          <w:tcPr>
            <w:tcW w:w="1559" w:type="dxa"/>
            <w:shd w:val="clear" w:color="auto" w:fill="FFFFFF" w:themeFill="background1"/>
          </w:tcPr>
          <w:p w14:paraId="5A9F6E4C" w14:textId="77777777" w:rsidR="004D3074" w:rsidRPr="00822B44" w:rsidRDefault="004D3074" w:rsidP="005A5D23">
            <w:pPr>
              <w:ind w:right="0"/>
              <w:rPr>
                <w:rFonts w:asciiTheme="minorHAnsi" w:hAnsiTheme="minorHAnsi"/>
                <w:b/>
                <w:sz w:val="24"/>
                <w:szCs w:val="24"/>
              </w:rPr>
            </w:pPr>
            <w:r w:rsidRPr="00822B44">
              <w:rPr>
                <w:rFonts w:asciiTheme="minorHAnsi" w:hAnsiTheme="minorHAnsi"/>
                <w:b/>
                <w:sz w:val="24"/>
                <w:szCs w:val="24"/>
              </w:rPr>
              <w:t>Major</w:t>
            </w:r>
          </w:p>
        </w:tc>
        <w:tc>
          <w:tcPr>
            <w:tcW w:w="1701" w:type="dxa"/>
            <w:shd w:val="clear" w:color="auto" w:fill="00B050"/>
            <w:vAlign w:val="center"/>
          </w:tcPr>
          <w:p w14:paraId="31574AD4" w14:textId="77777777" w:rsidR="004D3074" w:rsidRDefault="004D3074" w:rsidP="005A5D23">
            <w:pPr>
              <w:ind w:right="856"/>
              <w:jc w:val="right"/>
              <w:rPr>
                <w:rFonts w:asciiTheme="minorHAnsi" w:hAnsiTheme="minorHAnsi"/>
              </w:rPr>
            </w:pPr>
            <w:r>
              <w:rPr>
                <w:rFonts w:asciiTheme="minorHAnsi" w:hAnsiTheme="minorHAnsi"/>
              </w:rPr>
              <w:t>4</w:t>
            </w:r>
          </w:p>
        </w:tc>
        <w:tc>
          <w:tcPr>
            <w:tcW w:w="1701" w:type="dxa"/>
            <w:shd w:val="clear" w:color="auto" w:fill="FFC000"/>
            <w:vAlign w:val="center"/>
          </w:tcPr>
          <w:p w14:paraId="7CDE6C19" w14:textId="77777777" w:rsidR="004D3074" w:rsidRDefault="004D3074" w:rsidP="005A5D23">
            <w:pPr>
              <w:ind w:right="856"/>
              <w:jc w:val="right"/>
              <w:rPr>
                <w:rFonts w:asciiTheme="minorHAnsi" w:hAnsiTheme="minorHAnsi"/>
              </w:rPr>
            </w:pPr>
            <w:r>
              <w:rPr>
                <w:rFonts w:asciiTheme="minorHAnsi" w:hAnsiTheme="minorHAnsi"/>
              </w:rPr>
              <w:t>8</w:t>
            </w:r>
          </w:p>
        </w:tc>
        <w:tc>
          <w:tcPr>
            <w:tcW w:w="1843" w:type="dxa"/>
            <w:shd w:val="clear" w:color="auto" w:fill="FF0000"/>
            <w:vAlign w:val="center"/>
          </w:tcPr>
          <w:p w14:paraId="7BE5E70D" w14:textId="77777777" w:rsidR="004D3074" w:rsidRDefault="004D3074" w:rsidP="005A5D23">
            <w:pPr>
              <w:ind w:right="856"/>
              <w:jc w:val="right"/>
              <w:rPr>
                <w:rFonts w:asciiTheme="minorHAnsi" w:hAnsiTheme="minorHAnsi"/>
              </w:rPr>
            </w:pPr>
            <w:r>
              <w:rPr>
                <w:rFonts w:asciiTheme="minorHAnsi" w:hAnsiTheme="minorHAnsi"/>
              </w:rPr>
              <w:t>12</w:t>
            </w:r>
          </w:p>
        </w:tc>
        <w:tc>
          <w:tcPr>
            <w:tcW w:w="1701" w:type="dxa"/>
            <w:shd w:val="clear" w:color="auto" w:fill="FF0000"/>
            <w:vAlign w:val="center"/>
          </w:tcPr>
          <w:p w14:paraId="3DDDD42F" w14:textId="77777777" w:rsidR="004D3074" w:rsidRDefault="004D3074" w:rsidP="005A5D23">
            <w:pPr>
              <w:ind w:right="856"/>
              <w:jc w:val="right"/>
              <w:rPr>
                <w:rFonts w:asciiTheme="minorHAnsi" w:hAnsiTheme="minorHAnsi"/>
              </w:rPr>
            </w:pPr>
            <w:r>
              <w:rPr>
                <w:rFonts w:asciiTheme="minorHAnsi" w:hAnsiTheme="minorHAnsi"/>
              </w:rPr>
              <w:t>16</w:t>
            </w:r>
          </w:p>
        </w:tc>
      </w:tr>
      <w:tr w:rsidR="004D3074" w14:paraId="1488B5AC" w14:textId="77777777" w:rsidTr="00CF3356">
        <w:trPr>
          <w:trHeight w:val="340"/>
        </w:trPr>
        <w:tc>
          <w:tcPr>
            <w:tcW w:w="567" w:type="dxa"/>
            <w:vMerge/>
            <w:textDirection w:val="btLr"/>
            <w:vAlign w:val="center"/>
          </w:tcPr>
          <w:p w14:paraId="6AF3DF0A" w14:textId="77777777" w:rsidR="004D3074" w:rsidRPr="00FE7D4E" w:rsidRDefault="004D3074" w:rsidP="00375582">
            <w:pPr>
              <w:ind w:right="856"/>
              <w:jc w:val="right"/>
              <w:rPr>
                <w:rFonts w:asciiTheme="minorHAnsi" w:hAnsiTheme="minorHAnsi"/>
                <w:b/>
                <w:sz w:val="24"/>
                <w:szCs w:val="24"/>
              </w:rPr>
            </w:pPr>
          </w:p>
        </w:tc>
        <w:tc>
          <w:tcPr>
            <w:tcW w:w="426" w:type="dxa"/>
          </w:tcPr>
          <w:p w14:paraId="28C068C4" w14:textId="77777777" w:rsidR="004D3074" w:rsidRPr="00FE7D4E" w:rsidRDefault="004D3074" w:rsidP="005A5D23">
            <w:pPr>
              <w:ind w:right="856"/>
              <w:jc w:val="center"/>
              <w:rPr>
                <w:rFonts w:asciiTheme="minorHAnsi" w:hAnsiTheme="minorHAnsi"/>
                <w:b/>
                <w:sz w:val="24"/>
                <w:szCs w:val="24"/>
              </w:rPr>
            </w:pPr>
            <w:r w:rsidRPr="00FE7D4E">
              <w:rPr>
                <w:rFonts w:asciiTheme="minorHAnsi" w:hAnsiTheme="minorHAnsi"/>
                <w:b/>
                <w:sz w:val="24"/>
                <w:szCs w:val="24"/>
              </w:rPr>
              <w:t>3</w:t>
            </w:r>
          </w:p>
        </w:tc>
        <w:tc>
          <w:tcPr>
            <w:tcW w:w="1559" w:type="dxa"/>
            <w:shd w:val="clear" w:color="auto" w:fill="FFFFFF" w:themeFill="background1"/>
          </w:tcPr>
          <w:p w14:paraId="787FE16B" w14:textId="77777777" w:rsidR="004D3074" w:rsidRPr="00822B44" w:rsidRDefault="004D3074" w:rsidP="005A5D23">
            <w:pPr>
              <w:ind w:right="0"/>
              <w:rPr>
                <w:rFonts w:asciiTheme="minorHAnsi" w:hAnsiTheme="minorHAnsi"/>
                <w:b/>
                <w:sz w:val="24"/>
                <w:szCs w:val="24"/>
              </w:rPr>
            </w:pPr>
            <w:r>
              <w:rPr>
                <w:rFonts w:asciiTheme="minorHAnsi" w:hAnsiTheme="minorHAnsi"/>
                <w:b/>
                <w:sz w:val="24"/>
                <w:szCs w:val="24"/>
              </w:rPr>
              <w:t>Serious</w:t>
            </w:r>
          </w:p>
        </w:tc>
        <w:tc>
          <w:tcPr>
            <w:tcW w:w="1701" w:type="dxa"/>
            <w:shd w:val="clear" w:color="auto" w:fill="70AD47" w:themeFill="accent6"/>
            <w:vAlign w:val="center"/>
          </w:tcPr>
          <w:p w14:paraId="5CF7CB3E" w14:textId="77777777" w:rsidR="004D3074" w:rsidRDefault="004D3074" w:rsidP="005A5D23">
            <w:pPr>
              <w:ind w:right="856"/>
              <w:jc w:val="right"/>
              <w:rPr>
                <w:rFonts w:asciiTheme="minorHAnsi" w:hAnsiTheme="minorHAnsi"/>
              </w:rPr>
            </w:pPr>
            <w:r>
              <w:rPr>
                <w:rFonts w:asciiTheme="minorHAnsi" w:hAnsiTheme="minorHAnsi"/>
              </w:rPr>
              <w:t>3</w:t>
            </w:r>
          </w:p>
        </w:tc>
        <w:tc>
          <w:tcPr>
            <w:tcW w:w="1701" w:type="dxa"/>
            <w:shd w:val="clear" w:color="auto" w:fill="FFC000"/>
            <w:vAlign w:val="center"/>
          </w:tcPr>
          <w:p w14:paraId="293CEFA7" w14:textId="77777777" w:rsidR="004D3074" w:rsidRDefault="004D3074" w:rsidP="005A5D23">
            <w:pPr>
              <w:ind w:right="856"/>
              <w:jc w:val="right"/>
              <w:rPr>
                <w:rFonts w:asciiTheme="minorHAnsi" w:hAnsiTheme="minorHAnsi"/>
              </w:rPr>
            </w:pPr>
            <w:r>
              <w:rPr>
                <w:rFonts w:asciiTheme="minorHAnsi" w:hAnsiTheme="minorHAnsi"/>
              </w:rPr>
              <w:t>6</w:t>
            </w:r>
          </w:p>
        </w:tc>
        <w:tc>
          <w:tcPr>
            <w:tcW w:w="1843" w:type="dxa"/>
            <w:shd w:val="clear" w:color="auto" w:fill="FFC000"/>
            <w:vAlign w:val="center"/>
          </w:tcPr>
          <w:p w14:paraId="21C2A340" w14:textId="77777777" w:rsidR="004D3074" w:rsidRDefault="004D3074" w:rsidP="005A5D23">
            <w:pPr>
              <w:ind w:right="856"/>
              <w:jc w:val="right"/>
              <w:rPr>
                <w:rFonts w:asciiTheme="minorHAnsi" w:hAnsiTheme="minorHAnsi"/>
              </w:rPr>
            </w:pPr>
            <w:r>
              <w:rPr>
                <w:rFonts w:asciiTheme="minorHAnsi" w:hAnsiTheme="minorHAnsi"/>
              </w:rPr>
              <w:t>9</w:t>
            </w:r>
          </w:p>
        </w:tc>
        <w:tc>
          <w:tcPr>
            <w:tcW w:w="1701" w:type="dxa"/>
            <w:shd w:val="clear" w:color="auto" w:fill="FF0000"/>
            <w:vAlign w:val="center"/>
          </w:tcPr>
          <w:p w14:paraId="42FD8FF6" w14:textId="77777777" w:rsidR="004D3074" w:rsidRDefault="004D3074" w:rsidP="005A5D23">
            <w:pPr>
              <w:ind w:right="856"/>
              <w:jc w:val="right"/>
              <w:rPr>
                <w:rFonts w:asciiTheme="minorHAnsi" w:hAnsiTheme="minorHAnsi"/>
              </w:rPr>
            </w:pPr>
            <w:r>
              <w:rPr>
                <w:rFonts w:asciiTheme="minorHAnsi" w:hAnsiTheme="minorHAnsi"/>
              </w:rPr>
              <w:t>12</w:t>
            </w:r>
          </w:p>
        </w:tc>
      </w:tr>
      <w:tr w:rsidR="004D3074" w14:paraId="4E8CDEE6" w14:textId="77777777" w:rsidTr="00CF3356">
        <w:trPr>
          <w:trHeight w:val="340"/>
        </w:trPr>
        <w:tc>
          <w:tcPr>
            <w:tcW w:w="567" w:type="dxa"/>
            <w:vMerge/>
            <w:textDirection w:val="btLr"/>
            <w:vAlign w:val="center"/>
          </w:tcPr>
          <w:p w14:paraId="5BAE5123" w14:textId="77777777" w:rsidR="004D3074" w:rsidRPr="00FE7D4E" w:rsidRDefault="004D3074" w:rsidP="00375582">
            <w:pPr>
              <w:ind w:right="856"/>
              <w:jc w:val="right"/>
              <w:rPr>
                <w:rFonts w:asciiTheme="minorHAnsi" w:hAnsiTheme="minorHAnsi"/>
                <w:b/>
                <w:sz w:val="24"/>
                <w:szCs w:val="24"/>
              </w:rPr>
            </w:pPr>
          </w:p>
        </w:tc>
        <w:tc>
          <w:tcPr>
            <w:tcW w:w="426" w:type="dxa"/>
          </w:tcPr>
          <w:p w14:paraId="496B9AC2" w14:textId="77777777" w:rsidR="004D3074" w:rsidRPr="00FE7D4E" w:rsidRDefault="004D3074" w:rsidP="005A5D23">
            <w:pPr>
              <w:ind w:right="856"/>
              <w:jc w:val="center"/>
              <w:rPr>
                <w:rFonts w:asciiTheme="minorHAnsi" w:hAnsiTheme="minorHAnsi"/>
                <w:b/>
                <w:sz w:val="24"/>
                <w:szCs w:val="24"/>
              </w:rPr>
            </w:pPr>
            <w:r w:rsidRPr="00FE7D4E">
              <w:rPr>
                <w:rFonts w:asciiTheme="minorHAnsi" w:hAnsiTheme="minorHAnsi"/>
                <w:b/>
                <w:sz w:val="24"/>
                <w:szCs w:val="24"/>
              </w:rPr>
              <w:t>2</w:t>
            </w:r>
          </w:p>
        </w:tc>
        <w:tc>
          <w:tcPr>
            <w:tcW w:w="1559" w:type="dxa"/>
            <w:shd w:val="clear" w:color="auto" w:fill="FFFFFF" w:themeFill="background1"/>
          </w:tcPr>
          <w:p w14:paraId="401CE5A9" w14:textId="77777777" w:rsidR="004D3074" w:rsidRPr="00822B44" w:rsidRDefault="004D3074" w:rsidP="005A5D23">
            <w:pPr>
              <w:ind w:right="0"/>
              <w:rPr>
                <w:rFonts w:asciiTheme="minorHAnsi" w:hAnsiTheme="minorHAnsi"/>
                <w:b/>
                <w:sz w:val="24"/>
                <w:szCs w:val="24"/>
              </w:rPr>
            </w:pPr>
            <w:r w:rsidRPr="00822B44">
              <w:rPr>
                <w:rFonts w:asciiTheme="minorHAnsi" w:hAnsiTheme="minorHAnsi"/>
                <w:b/>
                <w:sz w:val="24"/>
                <w:szCs w:val="24"/>
              </w:rPr>
              <w:t>Minor</w:t>
            </w:r>
          </w:p>
        </w:tc>
        <w:tc>
          <w:tcPr>
            <w:tcW w:w="1701" w:type="dxa"/>
            <w:shd w:val="clear" w:color="auto" w:fill="70AD47" w:themeFill="accent6"/>
            <w:vAlign w:val="center"/>
          </w:tcPr>
          <w:p w14:paraId="2FA34E6D" w14:textId="77777777" w:rsidR="004D3074" w:rsidRDefault="004D3074" w:rsidP="005A5D23">
            <w:pPr>
              <w:ind w:right="856"/>
              <w:jc w:val="right"/>
              <w:rPr>
                <w:rFonts w:asciiTheme="minorHAnsi" w:hAnsiTheme="minorHAnsi"/>
              </w:rPr>
            </w:pPr>
            <w:r>
              <w:rPr>
                <w:rFonts w:asciiTheme="minorHAnsi" w:hAnsiTheme="minorHAnsi"/>
              </w:rPr>
              <w:t>2</w:t>
            </w:r>
          </w:p>
        </w:tc>
        <w:tc>
          <w:tcPr>
            <w:tcW w:w="1701" w:type="dxa"/>
            <w:shd w:val="clear" w:color="auto" w:fill="00B050"/>
            <w:vAlign w:val="center"/>
          </w:tcPr>
          <w:p w14:paraId="270470C2" w14:textId="77777777" w:rsidR="004D3074" w:rsidRDefault="004D3074" w:rsidP="005A5D23">
            <w:pPr>
              <w:ind w:right="856"/>
              <w:jc w:val="right"/>
              <w:rPr>
                <w:rFonts w:asciiTheme="minorHAnsi" w:hAnsiTheme="minorHAnsi"/>
              </w:rPr>
            </w:pPr>
            <w:r>
              <w:rPr>
                <w:rFonts w:asciiTheme="minorHAnsi" w:hAnsiTheme="minorHAnsi"/>
              </w:rPr>
              <w:t>4</w:t>
            </w:r>
          </w:p>
        </w:tc>
        <w:tc>
          <w:tcPr>
            <w:tcW w:w="1843" w:type="dxa"/>
            <w:shd w:val="clear" w:color="auto" w:fill="FFC000"/>
            <w:vAlign w:val="center"/>
          </w:tcPr>
          <w:p w14:paraId="70668F0D" w14:textId="77777777" w:rsidR="004D3074" w:rsidRDefault="004D3074" w:rsidP="005A5D23">
            <w:pPr>
              <w:ind w:right="856"/>
              <w:jc w:val="right"/>
              <w:rPr>
                <w:rFonts w:asciiTheme="minorHAnsi" w:hAnsiTheme="minorHAnsi"/>
              </w:rPr>
            </w:pPr>
            <w:r>
              <w:rPr>
                <w:rFonts w:asciiTheme="minorHAnsi" w:hAnsiTheme="minorHAnsi"/>
              </w:rPr>
              <w:t>6</w:t>
            </w:r>
          </w:p>
        </w:tc>
        <w:tc>
          <w:tcPr>
            <w:tcW w:w="1701" w:type="dxa"/>
            <w:shd w:val="clear" w:color="auto" w:fill="FFC000"/>
            <w:vAlign w:val="center"/>
          </w:tcPr>
          <w:p w14:paraId="298AD7FD" w14:textId="77777777" w:rsidR="004D3074" w:rsidRDefault="004D3074" w:rsidP="005A5D23">
            <w:pPr>
              <w:ind w:right="856"/>
              <w:jc w:val="right"/>
              <w:rPr>
                <w:rFonts w:asciiTheme="minorHAnsi" w:hAnsiTheme="minorHAnsi"/>
              </w:rPr>
            </w:pPr>
            <w:r>
              <w:rPr>
                <w:rFonts w:asciiTheme="minorHAnsi" w:hAnsiTheme="minorHAnsi"/>
              </w:rPr>
              <w:t>8</w:t>
            </w:r>
          </w:p>
        </w:tc>
      </w:tr>
      <w:tr w:rsidR="004D3074" w14:paraId="120EA6EC" w14:textId="77777777" w:rsidTr="00CF3356">
        <w:trPr>
          <w:trHeight w:val="340"/>
        </w:trPr>
        <w:tc>
          <w:tcPr>
            <w:tcW w:w="567" w:type="dxa"/>
            <w:vMerge/>
            <w:textDirection w:val="btLr"/>
            <w:vAlign w:val="center"/>
          </w:tcPr>
          <w:p w14:paraId="0D4FFD2B" w14:textId="77777777" w:rsidR="004D3074" w:rsidRPr="00FE7D4E" w:rsidRDefault="004D3074" w:rsidP="00375582">
            <w:pPr>
              <w:ind w:right="856"/>
              <w:jc w:val="right"/>
              <w:rPr>
                <w:rFonts w:asciiTheme="minorHAnsi" w:hAnsiTheme="minorHAnsi"/>
                <w:b/>
                <w:sz w:val="24"/>
                <w:szCs w:val="24"/>
              </w:rPr>
            </w:pPr>
          </w:p>
        </w:tc>
        <w:tc>
          <w:tcPr>
            <w:tcW w:w="426" w:type="dxa"/>
          </w:tcPr>
          <w:p w14:paraId="50B00568" w14:textId="77777777" w:rsidR="004D3074" w:rsidRPr="00FE7D4E" w:rsidRDefault="004D3074" w:rsidP="005A5D23">
            <w:pPr>
              <w:ind w:right="856"/>
              <w:jc w:val="center"/>
              <w:rPr>
                <w:rFonts w:asciiTheme="minorHAnsi" w:hAnsiTheme="minorHAnsi"/>
                <w:b/>
                <w:sz w:val="24"/>
                <w:szCs w:val="24"/>
              </w:rPr>
            </w:pPr>
            <w:r w:rsidRPr="00FE7D4E">
              <w:rPr>
                <w:rFonts w:asciiTheme="minorHAnsi" w:hAnsiTheme="minorHAnsi"/>
                <w:b/>
                <w:sz w:val="24"/>
                <w:szCs w:val="24"/>
              </w:rPr>
              <w:t>1</w:t>
            </w:r>
          </w:p>
        </w:tc>
        <w:tc>
          <w:tcPr>
            <w:tcW w:w="1559" w:type="dxa"/>
            <w:shd w:val="clear" w:color="auto" w:fill="FFFFFF" w:themeFill="background1"/>
          </w:tcPr>
          <w:p w14:paraId="0BCC35C2" w14:textId="77777777" w:rsidR="004D3074" w:rsidRPr="00822B44" w:rsidRDefault="004D3074" w:rsidP="005A5D23">
            <w:pPr>
              <w:ind w:right="0"/>
              <w:rPr>
                <w:rFonts w:asciiTheme="minorHAnsi" w:hAnsiTheme="minorHAnsi"/>
                <w:b/>
                <w:sz w:val="24"/>
                <w:szCs w:val="24"/>
              </w:rPr>
            </w:pPr>
            <w:r w:rsidRPr="00822B44">
              <w:rPr>
                <w:rFonts w:asciiTheme="minorHAnsi" w:hAnsiTheme="minorHAnsi"/>
                <w:b/>
                <w:sz w:val="24"/>
                <w:szCs w:val="24"/>
              </w:rPr>
              <w:t>Insignificant</w:t>
            </w:r>
          </w:p>
        </w:tc>
        <w:tc>
          <w:tcPr>
            <w:tcW w:w="1701" w:type="dxa"/>
            <w:shd w:val="clear" w:color="auto" w:fill="70AD47" w:themeFill="accent6"/>
            <w:vAlign w:val="center"/>
          </w:tcPr>
          <w:p w14:paraId="34371830" w14:textId="77777777" w:rsidR="004D3074" w:rsidRDefault="004D3074" w:rsidP="005A5D23">
            <w:pPr>
              <w:ind w:right="856"/>
              <w:jc w:val="right"/>
              <w:rPr>
                <w:rFonts w:asciiTheme="minorHAnsi" w:hAnsiTheme="minorHAnsi"/>
              </w:rPr>
            </w:pPr>
            <w:r>
              <w:rPr>
                <w:rFonts w:asciiTheme="minorHAnsi" w:hAnsiTheme="minorHAnsi"/>
              </w:rPr>
              <w:t>1</w:t>
            </w:r>
          </w:p>
        </w:tc>
        <w:tc>
          <w:tcPr>
            <w:tcW w:w="1701" w:type="dxa"/>
            <w:shd w:val="clear" w:color="auto" w:fill="70AD47" w:themeFill="accent6"/>
            <w:vAlign w:val="center"/>
          </w:tcPr>
          <w:p w14:paraId="40A7B291" w14:textId="77777777" w:rsidR="004D3074" w:rsidRDefault="004D3074" w:rsidP="005A5D23">
            <w:pPr>
              <w:ind w:right="856"/>
              <w:jc w:val="right"/>
              <w:rPr>
                <w:rFonts w:asciiTheme="minorHAnsi" w:hAnsiTheme="minorHAnsi"/>
              </w:rPr>
            </w:pPr>
            <w:r>
              <w:rPr>
                <w:rFonts w:asciiTheme="minorHAnsi" w:hAnsiTheme="minorHAnsi"/>
              </w:rPr>
              <w:t>2</w:t>
            </w:r>
          </w:p>
        </w:tc>
        <w:tc>
          <w:tcPr>
            <w:tcW w:w="1843" w:type="dxa"/>
            <w:shd w:val="clear" w:color="auto" w:fill="70AD47" w:themeFill="accent6"/>
            <w:vAlign w:val="center"/>
          </w:tcPr>
          <w:p w14:paraId="7C7A494D" w14:textId="77777777" w:rsidR="004D3074" w:rsidRDefault="004D3074" w:rsidP="005A5D23">
            <w:pPr>
              <w:ind w:right="856"/>
              <w:jc w:val="right"/>
              <w:rPr>
                <w:rFonts w:asciiTheme="minorHAnsi" w:hAnsiTheme="minorHAnsi"/>
              </w:rPr>
            </w:pPr>
            <w:r>
              <w:rPr>
                <w:rFonts w:asciiTheme="minorHAnsi" w:hAnsiTheme="minorHAnsi"/>
              </w:rPr>
              <w:t>3</w:t>
            </w:r>
          </w:p>
        </w:tc>
        <w:tc>
          <w:tcPr>
            <w:tcW w:w="1701" w:type="dxa"/>
            <w:shd w:val="clear" w:color="auto" w:fill="00B050"/>
            <w:vAlign w:val="center"/>
          </w:tcPr>
          <w:p w14:paraId="7A5B0D00" w14:textId="77777777" w:rsidR="004D3074" w:rsidRDefault="004D3074" w:rsidP="005A5D23">
            <w:pPr>
              <w:ind w:right="856"/>
              <w:jc w:val="right"/>
              <w:rPr>
                <w:rFonts w:asciiTheme="minorHAnsi" w:hAnsiTheme="minorHAnsi"/>
              </w:rPr>
            </w:pPr>
            <w:r>
              <w:rPr>
                <w:rFonts w:asciiTheme="minorHAnsi" w:hAnsiTheme="minorHAnsi"/>
              </w:rPr>
              <w:t>4</w:t>
            </w:r>
          </w:p>
        </w:tc>
      </w:tr>
      <w:tr w:rsidR="004D3074" w14:paraId="7DCD7BB1" w14:textId="77777777" w:rsidTr="00CF3356">
        <w:tc>
          <w:tcPr>
            <w:tcW w:w="567" w:type="dxa"/>
            <w:vMerge/>
            <w:textDirection w:val="btLr"/>
            <w:vAlign w:val="center"/>
          </w:tcPr>
          <w:p w14:paraId="57267131" w14:textId="77777777" w:rsidR="004D3074" w:rsidRDefault="004D3074" w:rsidP="00375582">
            <w:pPr>
              <w:ind w:right="856"/>
              <w:jc w:val="right"/>
              <w:rPr>
                <w:rFonts w:asciiTheme="minorHAnsi" w:hAnsiTheme="minorHAnsi"/>
              </w:rPr>
            </w:pPr>
          </w:p>
        </w:tc>
        <w:tc>
          <w:tcPr>
            <w:tcW w:w="426" w:type="dxa"/>
          </w:tcPr>
          <w:p w14:paraId="78D14D3F" w14:textId="77777777" w:rsidR="004D3074" w:rsidRDefault="004D3074" w:rsidP="005A5D23">
            <w:pPr>
              <w:ind w:right="856"/>
              <w:rPr>
                <w:rFonts w:asciiTheme="minorHAnsi" w:hAnsiTheme="minorHAnsi"/>
              </w:rPr>
            </w:pPr>
          </w:p>
        </w:tc>
        <w:tc>
          <w:tcPr>
            <w:tcW w:w="1559" w:type="dxa"/>
            <w:shd w:val="clear" w:color="auto" w:fill="FFFFFF" w:themeFill="background1"/>
          </w:tcPr>
          <w:p w14:paraId="108D7209" w14:textId="77777777" w:rsidR="004D3074" w:rsidRPr="00FE7D4E" w:rsidRDefault="004D3074" w:rsidP="005A5D23">
            <w:pPr>
              <w:ind w:right="0"/>
              <w:jc w:val="center"/>
              <w:rPr>
                <w:rFonts w:asciiTheme="minorHAnsi" w:hAnsiTheme="minorHAnsi"/>
                <w:b/>
                <w:sz w:val="24"/>
                <w:szCs w:val="24"/>
              </w:rPr>
            </w:pPr>
          </w:p>
        </w:tc>
        <w:tc>
          <w:tcPr>
            <w:tcW w:w="1701" w:type="dxa"/>
            <w:vAlign w:val="center"/>
          </w:tcPr>
          <w:p w14:paraId="1D5C7865" w14:textId="77777777" w:rsidR="004D3074" w:rsidRPr="00FE7D4E" w:rsidRDefault="004D3074" w:rsidP="005A5D23">
            <w:pPr>
              <w:ind w:right="856"/>
              <w:jc w:val="right"/>
              <w:rPr>
                <w:rFonts w:asciiTheme="minorHAnsi" w:hAnsiTheme="minorHAnsi"/>
                <w:b/>
                <w:sz w:val="24"/>
                <w:szCs w:val="24"/>
              </w:rPr>
            </w:pPr>
            <w:r w:rsidRPr="00FE7D4E">
              <w:rPr>
                <w:rFonts w:asciiTheme="minorHAnsi" w:hAnsiTheme="minorHAnsi"/>
                <w:b/>
                <w:sz w:val="24"/>
                <w:szCs w:val="24"/>
              </w:rPr>
              <w:t>1</w:t>
            </w:r>
          </w:p>
        </w:tc>
        <w:tc>
          <w:tcPr>
            <w:tcW w:w="1701" w:type="dxa"/>
            <w:vAlign w:val="center"/>
          </w:tcPr>
          <w:p w14:paraId="7F838C36" w14:textId="77777777" w:rsidR="004D3074" w:rsidRPr="00FE7D4E" w:rsidRDefault="004D3074" w:rsidP="005A5D23">
            <w:pPr>
              <w:ind w:right="856"/>
              <w:jc w:val="right"/>
              <w:rPr>
                <w:rFonts w:asciiTheme="minorHAnsi" w:hAnsiTheme="minorHAnsi"/>
                <w:b/>
                <w:sz w:val="24"/>
                <w:szCs w:val="24"/>
              </w:rPr>
            </w:pPr>
            <w:r w:rsidRPr="00FE7D4E">
              <w:rPr>
                <w:rFonts w:asciiTheme="minorHAnsi" w:hAnsiTheme="minorHAnsi"/>
                <w:b/>
                <w:sz w:val="24"/>
                <w:szCs w:val="24"/>
              </w:rPr>
              <w:t>2</w:t>
            </w:r>
          </w:p>
        </w:tc>
        <w:tc>
          <w:tcPr>
            <w:tcW w:w="1843" w:type="dxa"/>
            <w:vAlign w:val="center"/>
          </w:tcPr>
          <w:p w14:paraId="74A6E56E" w14:textId="77777777" w:rsidR="004D3074" w:rsidRPr="00FE7D4E" w:rsidRDefault="004D3074" w:rsidP="005A5D23">
            <w:pPr>
              <w:ind w:right="856"/>
              <w:jc w:val="right"/>
              <w:rPr>
                <w:rFonts w:asciiTheme="minorHAnsi" w:hAnsiTheme="minorHAnsi"/>
                <w:b/>
                <w:sz w:val="24"/>
                <w:szCs w:val="24"/>
              </w:rPr>
            </w:pPr>
            <w:r w:rsidRPr="00FE7D4E">
              <w:rPr>
                <w:rFonts w:asciiTheme="minorHAnsi" w:hAnsiTheme="minorHAnsi"/>
                <w:b/>
                <w:sz w:val="24"/>
                <w:szCs w:val="24"/>
              </w:rPr>
              <w:t>3</w:t>
            </w:r>
          </w:p>
        </w:tc>
        <w:tc>
          <w:tcPr>
            <w:tcW w:w="1701" w:type="dxa"/>
            <w:vAlign w:val="center"/>
          </w:tcPr>
          <w:p w14:paraId="41BCA9DE" w14:textId="77777777" w:rsidR="004D3074" w:rsidRPr="00FE7D4E" w:rsidRDefault="004D3074" w:rsidP="005A5D23">
            <w:pPr>
              <w:ind w:right="856"/>
              <w:jc w:val="right"/>
              <w:rPr>
                <w:rFonts w:asciiTheme="minorHAnsi" w:hAnsiTheme="minorHAnsi"/>
                <w:b/>
                <w:sz w:val="24"/>
                <w:szCs w:val="24"/>
              </w:rPr>
            </w:pPr>
            <w:r w:rsidRPr="00FE7D4E">
              <w:rPr>
                <w:rFonts w:asciiTheme="minorHAnsi" w:hAnsiTheme="minorHAnsi"/>
                <w:b/>
                <w:sz w:val="24"/>
                <w:szCs w:val="24"/>
              </w:rPr>
              <w:t>4</w:t>
            </w:r>
          </w:p>
        </w:tc>
      </w:tr>
      <w:tr w:rsidR="004D3074" w14:paraId="5D1FF33E" w14:textId="77777777" w:rsidTr="00CF3356">
        <w:trPr>
          <w:cantSplit/>
          <w:trHeight w:val="666"/>
        </w:trPr>
        <w:tc>
          <w:tcPr>
            <w:tcW w:w="567" w:type="dxa"/>
            <w:textDirection w:val="btLr"/>
            <w:vAlign w:val="center"/>
          </w:tcPr>
          <w:p w14:paraId="4F0F3188" w14:textId="77777777" w:rsidR="004D3074" w:rsidRDefault="004D3074" w:rsidP="00375582">
            <w:pPr>
              <w:ind w:right="856"/>
              <w:jc w:val="right"/>
              <w:rPr>
                <w:rFonts w:asciiTheme="minorHAnsi" w:hAnsiTheme="minorHAnsi"/>
              </w:rPr>
            </w:pPr>
          </w:p>
        </w:tc>
        <w:tc>
          <w:tcPr>
            <w:tcW w:w="426" w:type="dxa"/>
          </w:tcPr>
          <w:p w14:paraId="14EC0E8B" w14:textId="77777777" w:rsidR="004D3074" w:rsidRDefault="004D3074" w:rsidP="005A5D23">
            <w:pPr>
              <w:ind w:right="856"/>
              <w:rPr>
                <w:rFonts w:asciiTheme="minorHAnsi" w:hAnsiTheme="minorHAnsi"/>
              </w:rPr>
            </w:pPr>
          </w:p>
        </w:tc>
        <w:tc>
          <w:tcPr>
            <w:tcW w:w="1559" w:type="dxa"/>
          </w:tcPr>
          <w:p w14:paraId="3EF69FB2" w14:textId="77777777" w:rsidR="004D3074" w:rsidRDefault="004D3074" w:rsidP="005A5D23">
            <w:pPr>
              <w:ind w:right="0"/>
              <w:jc w:val="center"/>
              <w:rPr>
                <w:rFonts w:asciiTheme="minorHAnsi" w:hAnsiTheme="minorHAnsi"/>
                <w:b/>
                <w:sz w:val="24"/>
                <w:szCs w:val="24"/>
              </w:rPr>
            </w:pPr>
          </w:p>
        </w:tc>
        <w:tc>
          <w:tcPr>
            <w:tcW w:w="1701" w:type="dxa"/>
            <w:vAlign w:val="center"/>
          </w:tcPr>
          <w:p w14:paraId="16594828" w14:textId="77777777" w:rsidR="004D3074" w:rsidRPr="00FE7D4E" w:rsidRDefault="004D3074" w:rsidP="005A5D23">
            <w:pPr>
              <w:tabs>
                <w:tab w:val="left" w:pos="230"/>
              </w:tabs>
              <w:ind w:right="578"/>
              <w:jc w:val="right"/>
              <w:rPr>
                <w:rFonts w:asciiTheme="minorHAnsi" w:hAnsiTheme="minorHAnsi"/>
                <w:b/>
                <w:sz w:val="24"/>
                <w:szCs w:val="24"/>
              </w:rPr>
            </w:pPr>
            <w:r>
              <w:rPr>
                <w:rFonts w:asciiTheme="minorHAnsi" w:hAnsiTheme="minorHAnsi"/>
                <w:b/>
                <w:sz w:val="24"/>
                <w:szCs w:val="24"/>
              </w:rPr>
              <w:t>Rarely</w:t>
            </w:r>
          </w:p>
        </w:tc>
        <w:tc>
          <w:tcPr>
            <w:tcW w:w="1701" w:type="dxa"/>
            <w:vAlign w:val="center"/>
          </w:tcPr>
          <w:p w14:paraId="7A31EDDC" w14:textId="77777777" w:rsidR="004D3074" w:rsidRPr="00FE7D4E" w:rsidRDefault="004D3074" w:rsidP="00CF3356">
            <w:pPr>
              <w:tabs>
                <w:tab w:val="left" w:pos="541"/>
              </w:tabs>
              <w:ind w:right="567"/>
              <w:jc w:val="center"/>
              <w:rPr>
                <w:rFonts w:asciiTheme="minorHAnsi" w:hAnsiTheme="minorHAnsi"/>
                <w:b/>
                <w:sz w:val="24"/>
                <w:szCs w:val="24"/>
              </w:rPr>
            </w:pPr>
            <w:r>
              <w:rPr>
                <w:rFonts w:asciiTheme="minorHAnsi" w:hAnsiTheme="minorHAnsi"/>
                <w:b/>
                <w:sz w:val="24"/>
                <w:szCs w:val="24"/>
              </w:rPr>
              <w:t>Unlikely</w:t>
            </w:r>
          </w:p>
        </w:tc>
        <w:tc>
          <w:tcPr>
            <w:tcW w:w="1843" w:type="dxa"/>
            <w:vAlign w:val="center"/>
          </w:tcPr>
          <w:p w14:paraId="687F0E20" w14:textId="60003D7B" w:rsidR="004D3074" w:rsidRPr="00FE7D4E" w:rsidRDefault="00276318" w:rsidP="005A5D23">
            <w:pPr>
              <w:ind w:right="35"/>
              <w:jc w:val="center"/>
              <w:rPr>
                <w:rFonts w:asciiTheme="minorHAnsi" w:hAnsiTheme="minorHAnsi"/>
                <w:b/>
                <w:sz w:val="24"/>
                <w:szCs w:val="24"/>
              </w:rPr>
            </w:pPr>
            <w:r>
              <w:rPr>
                <w:rFonts w:asciiTheme="minorHAnsi" w:hAnsiTheme="minorHAnsi"/>
                <w:b/>
                <w:sz w:val="24"/>
                <w:szCs w:val="24"/>
              </w:rPr>
              <w:t>Likely</w:t>
            </w:r>
          </w:p>
        </w:tc>
        <w:tc>
          <w:tcPr>
            <w:tcW w:w="1701" w:type="dxa"/>
            <w:vAlign w:val="center"/>
          </w:tcPr>
          <w:p w14:paraId="6D4DCF8B" w14:textId="75ED645E" w:rsidR="004D3074" w:rsidRPr="00FE7D4E" w:rsidRDefault="0059439F" w:rsidP="005A5D23">
            <w:pPr>
              <w:ind w:right="605"/>
              <w:jc w:val="right"/>
              <w:rPr>
                <w:rFonts w:asciiTheme="minorHAnsi" w:hAnsiTheme="minorHAnsi"/>
                <w:b/>
                <w:sz w:val="24"/>
                <w:szCs w:val="24"/>
              </w:rPr>
            </w:pPr>
            <w:r>
              <w:rPr>
                <w:rFonts w:asciiTheme="minorHAnsi" w:hAnsiTheme="minorHAnsi"/>
                <w:b/>
                <w:sz w:val="24"/>
                <w:szCs w:val="24"/>
              </w:rPr>
              <w:t>Highly Likely</w:t>
            </w:r>
          </w:p>
        </w:tc>
      </w:tr>
      <w:tr w:rsidR="004D3074" w14:paraId="17869182" w14:textId="77777777" w:rsidTr="00CF3356">
        <w:trPr>
          <w:cantSplit/>
          <w:trHeight w:val="371"/>
        </w:trPr>
        <w:tc>
          <w:tcPr>
            <w:tcW w:w="567" w:type="dxa"/>
            <w:textDirection w:val="btLr"/>
            <w:vAlign w:val="center"/>
          </w:tcPr>
          <w:p w14:paraId="2DC37328" w14:textId="77777777" w:rsidR="004D3074" w:rsidRDefault="004D3074" w:rsidP="00375582">
            <w:pPr>
              <w:ind w:right="856"/>
              <w:jc w:val="right"/>
              <w:rPr>
                <w:rFonts w:asciiTheme="minorHAnsi" w:hAnsiTheme="minorHAnsi"/>
              </w:rPr>
            </w:pPr>
          </w:p>
        </w:tc>
        <w:tc>
          <w:tcPr>
            <w:tcW w:w="426" w:type="dxa"/>
          </w:tcPr>
          <w:p w14:paraId="3E259302" w14:textId="77777777" w:rsidR="004D3074" w:rsidRDefault="004D3074" w:rsidP="005A5D23">
            <w:pPr>
              <w:ind w:right="856"/>
              <w:rPr>
                <w:rFonts w:asciiTheme="minorHAnsi" w:hAnsiTheme="minorHAnsi"/>
              </w:rPr>
            </w:pPr>
          </w:p>
        </w:tc>
        <w:tc>
          <w:tcPr>
            <w:tcW w:w="8505" w:type="dxa"/>
            <w:gridSpan w:val="5"/>
          </w:tcPr>
          <w:p w14:paraId="42858686" w14:textId="77777777" w:rsidR="004D3074" w:rsidRPr="002C2DBC" w:rsidRDefault="004D3074" w:rsidP="005A5D23">
            <w:pPr>
              <w:ind w:right="856"/>
              <w:jc w:val="center"/>
              <w:rPr>
                <w:rFonts w:asciiTheme="minorHAnsi" w:hAnsiTheme="minorHAnsi"/>
                <w:b/>
                <w:sz w:val="28"/>
                <w:szCs w:val="28"/>
              </w:rPr>
            </w:pPr>
            <w:r w:rsidRPr="002C2DBC">
              <w:rPr>
                <w:rFonts w:asciiTheme="minorHAnsi" w:hAnsiTheme="minorHAnsi"/>
                <w:b/>
                <w:sz w:val="28"/>
                <w:szCs w:val="28"/>
              </w:rPr>
              <w:t>Likelihood</w:t>
            </w:r>
          </w:p>
        </w:tc>
      </w:tr>
    </w:tbl>
    <w:p w14:paraId="14EAB179" w14:textId="097AE01B" w:rsidR="004D3074" w:rsidRDefault="004D3074" w:rsidP="007D2648">
      <w:pPr>
        <w:tabs>
          <w:tab w:val="left" w:pos="4005"/>
          <w:tab w:val="left" w:pos="4536"/>
        </w:tabs>
        <w:ind w:right="856"/>
        <w:rPr>
          <w:b/>
          <w:bCs/>
        </w:rPr>
      </w:pPr>
    </w:p>
    <w:p w14:paraId="49F42CC5" w14:textId="77777777" w:rsidR="002629DA" w:rsidRDefault="002629DA" w:rsidP="007D2648">
      <w:pPr>
        <w:tabs>
          <w:tab w:val="left" w:pos="4005"/>
          <w:tab w:val="left" w:pos="4536"/>
        </w:tabs>
        <w:ind w:right="856"/>
        <w:rPr>
          <w:b/>
          <w:bCs/>
        </w:rPr>
      </w:pPr>
    </w:p>
    <w:p w14:paraId="484E3B29" w14:textId="551C8CBB" w:rsidR="00CF3356" w:rsidRPr="00CF3356" w:rsidRDefault="00CF3356" w:rsidP="007D2648">
      <w:pPr>
        <w:tabs>
          <w:tab w:val="left" w:pos="4005"/>
          <w:tab w:val="left" w:pos="4536"/>
        </w:tabs>
        <w:ind w:right="856"/>
      </w:pPr>
      <w:r w:rsidRPr="00CF3356">
        <w:t xml:space="preserve">The following tables provide assistance in assessing the likelihood and impact of risks and will enable the risk owner to determine the Gross and Residual risk score from the matrix.  </w:t>
      </w:r>
    </w:p>
    <w:p w14:paraId="4A8D1ABA" w14:textId="77777777" w:rsidR="004D3074" w:rsidRPr="00CF3356" w:rsidRDefault="004D3074" w:rsidP="007D2648">
      <w:pPr>
        <w:tabs>
          <w:tab w:val="left" w:pos="4005"/>
          <w:tab w:val="left" w:pos="4536"/>
        </w:tabs>
        <w:ind w:right="856"/>
      </w:pPr>
    </w:p>
    <w:p w14:paraId="1D730259" w14:textId="77777777" w:rsidR="002629DA" w:rsidRDefault="003B6E08" w:rsidP="007D2648">
      <w:pPr>
        <w:tabs>
          <w:tab w:val="left" w:pos="4005"/>
          <w:tab w:val="left" w:pos="4536"/>
        </w:tabs>
        <w:ind w:right="856"/>
        <w:rPr>
          <w:b/>
          <w:bCs/>
        </w:rPr>
      </w:pPr>
      <w:r w:rsidRPr="0029324E">
        <w:rPr>
          <w:b/>
          <w:bCs/>
        </w:rPr>
        <w:t>Likelihood Definitions:</w:t>
      </w:r>
    </w:p>
    <w:p w14:paraId="1743E77B" w14:textId="0C01003E" w:rsidR="00C90384" w:rsidRPr="0029324E" w:rsidRDefault="0065671B" w:rsidP="007D2648">
      <w:pPr>
        <w:tabs>
          <w:tab w:val="left" w:pos="4005"/>
          <w:tab w:val="left" w:pos="4536"/>
        </w:tabs>
        <w:ind w:right="856"/>
        <w:rPr>
          <w:b/>
          <w:bCs/>
        </w:rPr>
      </w:pPr>
      <w:r>
        <w:rPr>
          <w:b/>
          <w:bCs/>
        </w:rPr>
        <w:tab/>
      </w:r>
    </w:p>
    <w:p w14:paraId="676075A0" w14:textId="77777777" w:rsidR="003B6E08" w:rsidRDefault="003B6E08" w:rsidP="009207E5">
      <w:pPr>
        <w:ind w:right="856"/>
      </w:pPr>
    </w:p>
    <w:tbl>
      <w:tblPr>
        <w:tblStyle w:val="TableGrid"/>
        <w:tblW w:w="0" w:type="auto"/>
        <w:tblLook w:val="04A0" w:firstRow="1" w:lastRow="0" w:firstColumn="1" w:lastColumn="0" w:noHBand="0" w:noVBand="1"/>
      </w:tblPr>
      <w:tblGrid>
        <w:gridCol w:w="2268"/>
        <w:gridCol w:w="7225"/>
      </w:tblGrid>
      <w:tr w:rsidR="003B6E08" w14:paraId="6488B067" w14:textId="77777777" w:rsidTr="00753967">
        <w:tc>
          <w:tcPr>
            <w:tcW w:w="2268" w:type="dxa"/>
          </w:tcPr>
          <w:p w14:paraId="76A905D8" w14:textId="0DDDDA70" w:rsidR="003B6E08" w:rsidRPr="00FA2837" w:rsidRDefault="003B6E08" w:rsidP="009207E5">
            <w:pPr>
              <w:ind w:right="856"/>
              <w:rPr>
                <w:sz w:val="22"/>
                <w:szCs w:val="22"/>
              </w:rPr>
            </w:pPr>
            <w:r w:rsidRPr="00FA2837">
              <w:rPr>
                <w:sz w:val="22"/>
                <w:szCs w:val="22"/>
              </w:rPr>
              <w:t>1 – Rare</w:t>
            </w:r>
            <w:r w:rsidR="00081AED" w:rsidRPr="00FA2837">
              <w:rPr>
                <w:sz w:val="22"/>
                <w:szCs w:val="22"/>
              </w:rPr>
              <w:t>ly</w:t>
            </w:r>
          </w:p>
        </w:tc>
        <w:tc>
          <w:tcPr>
            <w:tcW w:w="7225" w:type="dxa"/>
          </w:tcPr>
          <w:p w14:paraId="6855E4E5" w14:textId="77777777" w:rsidR="003B6E08" w:rsidRPr="00FA2837" w:rsidRDefault="003B6E08" w:rsidP="00EE2151">
            <w:pPr>
              <w:ind w:right="0"/>
              <w:rPr>
                <w:sz w:val="22"/>
                <w:szCs w:val="22"/>
              </w:rPr>
            </w:pPr>
            <w:r w:rsidRPr="00FA2837">
              <w:rPr>
                <w:sz w:val="22"/>
                <w:szCs w:val="22"/>
              </w:rPr>
              <w:t>Highly unlikely, but it may occur in exceptional circumstances.  It could happen but probably never will</w:t>
            </w:r>
            <w:r w:rsidR="004015E1" w:rsidRPr="00FA2837">
              <w:rPr>
                <w:sz w:val="22"/>
                <w:szCs w:val="22"/>
              </w:rPr>
              <w:t>.</w:t>
            </w:r>
          </w:p>
          <w:p w14:paraId="4D522CAC" w14:textId="434FD2C7" w:rsidR="002629DA" w:rsidRPr="00FA2837" w:rsidRDefault="002629DA" w:rsidP="00EE2151">
            <w:pPr>
              <w:ind w:right="0"/>
              <w:rPr>
                <w:sz w:val="22"/>
                <w:szCs w:val="22"/>
              </w:rPr>
            </w:pPr>
          </w:p>
        </w:tc>
      </w:tr>
      <w:tr w:rsidR="003B6E08" w14:paraId="374617A3" w14:textId="77777777" w:rsidTr="00753967">
        <w:tc>
          <w:tcPr>
            <w:tcW w:w="2268" w:type="dxa"/>
          </w:tcPr>
          <w:p w14:paraId="6AE44B2A" w14:textId="77777777" w:rsidR="003B6E08" w:rsidRPr="00FA2837" w:rsidRDefault="003B6E08" w:rsidP="009207E5">
            <w:pPr>
              <w:ind w:right="856"/>
              <w:rPr>
                <w:sz w:val="22"/>
                <w:szCs w:val="22"/>
              </w:rPr>
            </w:pPr>
            <w:r w:rsidRPr="00FA2837">
              <w:rPr>
                <w:sz w:val="22"/>
                <w:szCs w:val="22"/>
              </w:rPr>
              <w:t>2 - Unlikely</w:t>
            </w:r>
          </w:p>
        </w:tc>
        <w:tc>
          <w:tcPr>
            <w:tcW w:w="7225" w:type="dxa"/>
          </w:tcPr>
          <w:p w14:paraId="7224C4B7" w14:textId="77777777" w:rsidR="003B6E08" w:rsidRPr="00FA2837" w:rsidRDefault="003B6E08" w:rsidP="00EE2151">
            <w:pPr>
              <w:ind w:right="0"/>
              <w:rPr>
                <w:sz w:val="22"/>
                <w:szCs w:val="22"/>
              </w:rPr>
            </w:pPr>
            <w:r w:rsidRPr="00FA2837">
              <w:rPr>
                <w:sz w:val="22"/>
                <w:szCs w:val="22"/>
              </w:rPr>
              <w:t>Not expected, but there’s a slight possibility it may occur at some time</w:t>
            </w:r>
          </w:p>
          <w:p w14:paraId="53246BBD" w14:textId="423B25C5" w:rsidR="002629DA" w:rsidRPr="00FA2837" w:rsidRDefault="002629DA" w:rsidP="00EE2151">
            <w:pPr>
              <w:ind w:right="0"/>
              <w:rPr>
                <w:sz w:val="22"/>
                <w:szCs w:val="22"/>
              </w:rPr>
            </w:pPr>
          </w:p>
        </w:tc>
      </w:tr>
      <w:tr w:rsidR="003B6E08" w14:paraId="345235F3" w14:textId="77777777" w:rsidTr="00753967">
        <w:tc>
          <w:tcPr>
            <w:tcW w:w="2268" w:type="dxa"/>
          </w:tcPr>
          <w:p w14:paraId="1705AA39" w14:textId="47E722F8" w:rsidR="003B6E08" w:rsidRPr="00FA2837" w:rsidRDefault="003B6E08" w:rsidP="004015E1">
            <w:pPr>
              <w:ind w:left="306" w:right="0" w:hanging="272"/>
              <w:rPr>
                <w:sz w:val="22"/>
                <w:szCs w:val="22"/>
              </w:rPr>
            </w:pPr>
            <w:r w:rsidRPr="00FA2837">
              <w:rPr>
                <w:sz w:val="22"/>
                <w:szCs w:val="22"/>
              </w:rPr>
              <w:t xml:space="preserve">3 – </w:t>
            </w:r>
            <w:r w:rsidR="0059439F" w:rsidRPr="00FA2837">
              <w:rPr>
                <w:sz w:val="22"/>
                <w:szCs w:val="22"/>
              </w:rPr>
              <w:t>Likely</w:t>
            </w:r>
          </w:p>
        </w:tc>
        <w:tc>
          <w:tcPr>
            <w:tcW w:w="7225" w:type="dxa"/>
          </w:tcPr>
          <w:p w14:paraId="75486FBC" w14:textId="77777777" w:rsidR="003B6E08" w:rsidRPr="00FA2837" w:rsidRDefault="003B6E08" w:rsidP="00EE2151">
            <w:pPr>
              <w:ind w:right="0"/>
              <w:rPr>
                <w:sz w:val="22"/>
                <w:szCs w:val="22"/>
              </w:rPr>
            </w:pPr>
            <w:r w:rsidRPr="00FA2837">
              <w:rPr>
                <w:sz w:val="22"/>
                <w:szCs w:val="22"/>
              </w:rPr>
              <w:t>The event might occur at some time as there is a history of casual occurrenc</w:t>
            </w:r>
            <w:r w:rsidR="00FB5918" w:rsidRPr="00FA2837">
              <w:rPr>
                <w:sz w:val="22"/>
                <w:szCs w:val="22"/>
              </w:rPr>
              <w:t>e</w:t>
            </w:r>
            <w:r w:rsidRPr="00FA2837">
              <w:rPr>
                <w:sz w:val="22"/>
                <w:szCs w:val="22"/>
              </w:rPr>
              <w:t xml:space="preserve"> and / or similar organisations</w:t>
            </w:r>
          </w:p>
          <w:p w14:paraId="4F6016A9" w14:textId="079B8BA2" w:rsidR="002629DA" w:rsidRPr="00FA2837" w:rsidRDefault="002629DA" w:rsidP="00EE2151">
            <w:pPr>
              <w:ind w:right="0"/>
              <w:rPr>
                <w:sz w:val="22"/>
                <w:szCs w:val="22"/>
              </w:rPr>
            </w:pPr>
          </w:p>
        </w:tc>
      </w:tr>
      <w:tr w:rsidR="003B6E08" w14:paraId="40270C73" w14:textId="77777777" w:rsidTr="00753967">
        <w:tc>
          <w:tcPr>
            <w:tcW w:w="2268" w:type="dxa"/>
          </w:tcPr>
          <w:p w14:paraId="50EC7BF9" w14:textId="7F2EFAE7" w:rsidR="003B6E08" w:rsidRPr="00FA2837" w:rsidRDefault="003B6E08" w:rsidP="004015E1">
            <w:pPr>
              <w:ind w:left="306" w:right="33" w:hanging="272"/>
              <w:rPr>
                <w:sz w:val="22"/>
                <w:szCs w:val="22"/>
              </w:rPr>
            </w:pPr>
            <w:r w:rsidRPr="00FA2837">
              <w:rPr>
                <w:sz w:val="22"/>
                <w:szCs w:val="22"/>
              </w:rPr>
              <w:t xml:space="preserve">4 – </w:t>
            </w:r>
            <w:r w:rsidR="0059439F" w:rsidRPr="00FA2837">
              <w:rPr>
                <w:sz w:val="22"/>
                <w:szCs w:val="22"/>
              </w:rPr>
              <w:t>Highly Likely</w:t>
            </w:r>
          </w:p>
          <w:p w14:paraId="1B5CF15A" w14:textId="77777777" w:rsidR="003B6E08" w:rsidRPr="00FA2837" w:rsidRDefault="003B6E08" w:rsidP="009207E5">
            <w:pPr>
              <w:ind w:right="856"/>
              <w:rPr>
                <w:sz w:val="22"/>
                <w:szCs w:val="22"/>
              </w:rPr>
            </w:pPr>
          </w:p>
        </w:tc>
        <w:tc>
          <w:tcPr>
            <w:tcW w:w="7225" w:type="dxa"/>
          </w:tcPr>
          <w:p w14:paraId="73C5E1F8" w14:textId="77777777" w:rsidR="003B6E08" w:rsidRPr="00FA2837" w:rsidRDefault="00311752" w:rsidP="00EE2151">
            <w:pPr>
              <w:ind w:right="0"/>
              <w:rPr>
                <w:sz w:val="22"/>
                <w:szCs w:val="22"/>
              </w:rPr>
            </w:pPr>
            <w:r w:rsidRPr="00FA2837">
              <w:rPr>
                <w:sz w:val="22"/>
                <w:szCs w:val="22"/>
              </w:rPr>
              <w:t>It is almost certain the</w:t>
            </w:r>
            <w:r w:rsidR="003B6E08" w:rsidRPr="00FA2837">
              <w:rPr>
                <w:sz w:val="22"/>
                <w:szCs w:val="22"/>
              </w:rPr>
              <w:t xml:space="preserve"> event will occur as there is a history of frequent occurrence and / or similar organisations</w:t>
            </w:r>
          </w:p>
          <w:p w14:paraId="57A3C0C4" w14:textId="76F36DBD" w:rsidR="002629DA" w:rsidRPr="00FA2837" w:rsidRDefault="002629DA" w:rsidP="00EE2151">
            <w:pPr>
              <w:ind w:right="0"/>
              <w:rPr>
                <w:sz w:val="22"/>
                <w:szCs w:val="22"/>
              </w:rPr>
            </w:pPr>
          </w:p>
        </w:tc>
      </w:tr>
    </w:tbl>
    <w:p w14:paraId="257544EA" w14:textId="3A68A3F7" w:rsidR="003B6E08" w:rsidRDefault="003B6E08" w:rsidP="009207E5">
      <w:pPr>
        <w:ind w:right="856"/>
      </w:pPr>
    </w:p>
    <w:p w14:paraId="3599822D" w14:textId="77777777" w:rsidR="002629DA" w:rsidRDefault="002629DA" w:rsidP="009207E5">
      <w:pPr>
        <w:ind w:right="856"/>
        <w:rPr>
          <w:b/>
          <w:bCs/>
        </w:rPr>
      </w:pPr>
    </w:p>
    <w:p w14:paraId="5B6710AC" w14:textId="4A3F68DF" w:rsidR="0029324E" w:rsidRPr="00FA2837" w:rsidRDefault="006D3943" w:rsidP="009207E5">
      <w:pPr>
        <w:ind w:right="856"/>
        <w:rPr>
          <w:b/>
          <w:bCs/>
        </w:rPr>
      </w:pPr>
      <w:r w:rsidRPr="00FA2837">
        <w:rPr>
          <w:b/>
          <w:bCs/>
        </w:rPr>
        <w:lastRenderedPageBreak/>
        <w:t>Impact</w:t>
      </w:r>
      <w:r w:rsidR="0029324E" w:rsidRPr="00FA2837">
        <w:rPr>
          <w:b/>
          <w:bCs/>
        </w:rPr>
        <w:t xml:space="preserve"> Definitions:</w:t>
      </w:r>
    </w:p>
    <w:p w14:paraId="35F7457B" w14:textId="6A314D3B" w:rsidR="0029324E" w:rsidRPr="00FA2837" w:rsidRDefault="0029324E" w:rsidP="009207E5">
      <w:pPr>
        <w:ind w:right="856"/>
      </w:pPr>
    </w:p>
    <w:tbl>
      <w:tblPr>
        <w:tblStyle w:val="TableGrid"/>
        <w:tblW w:w="0" w:type="auto"/>
        <w:tblLook w:val="04A0" w:firstRow="1" w:lastRow="0" w:firstColumn="1" w:lastColumn="0" w:noHBand="0" w:noVBand="1"/>
      </w:tblPr>
      <w:tblGrid>
        <w:gridCol w:w="2263"/>
        <w:gridCol w:w="7230"/>
      </w:tblGrid>
      <w:tr w:rsidR="0029324E" w:rsidRPr="00FA2837" w14:paraId="7259620B" w14:textId="77777777" w:rsidTr="00885464">
        <w:tc>
          <w:tcPr>
            <w:tcW w:w="2263" w:type="dxa"/>
          </w:tcPr>
          <w:p w14:paraId="6989EF04" w14:textId="509A08A3" w:rsidR="0029324E" w:rsidRPr="00FA2837" w:rsidRDefault="0029324E" w:rsidP="004015E1">
            <w:pPr>
              <w:ind w:right="600"/>
              <w:rPr>
                <w:sz w:val="22"/>
                <w:szCs w:val="22"/>
              </w:rPr>
            </w:pPr>
            <w:r w:rsidRPr="00FA2837">
              <w:rPr>
                <w:sz w:val="22"/>
                <w:szCs w:val="22"/>
              </w:rPr>
              <w:t>1 -Insignificant</w:t>
            </w:r>
          </w:p>
        </w:tc>
        <w:tc>
          <w:tcPr>
            <w:tcW w:w="7230" w:type="dxa"/>
          </w:tcPr>
          <w:p w14:paraId="6BA349F6" w14:textId="2BF6C62E" w:rsidR="0029324E" w:rsidRPr="00FA2837" w:rsidRDefault="0029324E" w:rsidP="00766608">
            <w:pPr>
              <w:ind w:right="32"/>
              <w:rPr>
                <w:sz w:val="22"/>
                <w:szCs w:val="22"/>
              </w:rPr>
            </w:pPr>
            <w:r w:rsidRPr="00FA2837">
              <w:rPr>
                <w:sz w:val="22"/>
                <w:szCs w:val="22"/>
              </w:rPr>
              <w:t xml:space="preserve">Minimal </w:t>
            </w:r>
            <w:r w:rsidR="00B2211B" w:rsidRPr="00FA2837">
              <w:rPr>
                <w:sz w:val="22"/>
                <w:szCs w:val="22"/>
              </w:rPr>
              <w:t>f</w:t>
            </w:r>
            <w:r w:rsidRPr="00FA2837">
              <w:rPr>
                <w:sz w:val="22"/>
                <w:szCs w:val="22"/>
              </w:rPr>
              <w:t xml:space="preserve">inancial </w:t>
            </w:r>
            <w:r w:rsidR="00B2211B" w:rsidRPr="00FA2837">
              <w:rPr>
                <w:sz w:val="22"/>
                <w:szCs w:val="22"/>
              </w:rPr>
              <w:t>l</w:t>
            </w:r>
            <w:r w:rsidRPr="00FA2837">
              <w:rPr>
                <w:sz w:val="22"/>
                <w:szCs w:val="22"/>
              </w:rPr>
              <w:t>oss</w:t>
            </w:r>
            <w:r w:rsidR="006D3943" w:rsidRPr="00FA2837">
              <w:rPr>
                <w:sz w:val="22"/>
                <w:szCs w:val="22"/>
              </w:rPr>
              <w:t>. N</w:t>
            </w:r>
            <w:r w:rsidRPr="00FA2837">
              <w:rPr>
                <w:sz w:val="22"/>
                <w:szCs w:val="22"/>
              </w:rPr>
              <w:t xml:space="preserve">o or only minor personal injury.  Systems unavailable for less than an hour. </w:t>
            </w:r>
            <w:r w:rsidR="00B2211B" w:rsidRPr="00FA2837">
              <w:rPr>
                <w:sz w:val="22"/>
                <w:szCs w:val="22"/>
              </w:rPr>
              <w:t>Possible impact, but manageable locally by Managers.</w:t>
            </w:r>
            <w:r w:rsidRPr="00FA2837">
              <w:rPr>
                <w:sz w:val="22"/>
                <w:szCs w:val="22"/>
              </w:rPr>
              <w:t xml:space="preserve"> No reputational impact.</w:t>
            </w:r>
            <w:r w:rsidR="006D3943" w:rsidRPr="00FA2837">
              <w:rPr>
                <w:sz w:val="22"/>
                <w:szCs w:val="22"/>
              </w:rPr>
              <w:t xml:space="preserve"> No legal action.</w:t>
            </w:r>
          </w:p>
        </w:tc>
      </w:tr>
      <w:tr w:rsidR="0029324E" w:rsidRPr="00FA2837" w14:paraId="6630E6E7" w14:textId="77777777" w:rsidTr="00885464">
        <w:tc>
          <w:tcPr>
            <w:tcW w:w="2263" w:type="dxa"/>
          </w:tcPr>
          <w:p w14:paraId="6A132D9D" w14:textId="77777777" w:rsidR="0029324E" w:rsidRPr="00FA2837" w:rsidRDefault="0029324E" w:rsidP="009207E5">
            <w:pPr>
              <w:ind w:right="856"/>
              <w:rPr>
                <w:sz w:val="22"/>
                <w:szCs w:val="22"/>
              </w:rPr>
            </w:pPr>
            <w:r w:rsidRPr="00FA2837">
              <w:rPr>
                <w:sz w:val="22"/>
                <w:szCs w:val="22"/>
              </w:rPr>
              <w:t>2 - Minor</w:t>
            </w:r>
          </w:p>
        </w:tc>
        <w:tc>
          <w:tcPr>
            <w:tcW w:w="7230" w:type="dxa"/>
          </w:tcPr>
          <w:p w14:paraId="7CC9D658" w14:textId="744B8EA1" w:rsidR="0029324E" w:rsidRPr="00FA2837" w:rsidRDefault="0029324E" w:rsidP="00766608">
            <w:pPr>
              <w:ind w:right="32"/>
              <w:rPr>
                <w:sz w:val="22"/>
                <w:szCs w:val="22"/>
              </w:rPr>
            </w:pPr>
            <w:r w:rsidRPr="00FA2837">
              <w:rPr>
                <w:sz w:val="22"/>
                <w:szCs w:val="22"/>
              </w:rPr>
              <w:t>£1000 - £</w:t>
            </w:r>
            <w:r w:rsidR="006D3943" w:rsidRPr="00FA2837">
              <w:rPr>
                <w:sz w:val="22"/>
                <w:szCs w:val="22"/>
              </w:rPr>
              <w:t>25</w:t>
            </w:r>
            <w:r w:rsidRPr="00FA2837">
              <w:rPr>
                <w:sz w:val="22"/>
                <w:szCs w:val="22"/>
              </w:rPr>
              <w:t>,000</w:t>
            </w:r>
            <w:r w:rsidR="00B2211B" w:rsidRPr="00FA2837">
              <w:rPr>
                <w:sz w:val="22"/>
                <w:szCs w:val="22"/>
              </w:rPr>
              <w:t xml:space="preserve"> financial</w:t>
            </w:r>
            <w:r w:rsidRPr="00FA2837">
              <w:rPr>
                <w:sz w:val="22"/>
                <w:szCs w:val="22"/>
              </w:rPr>
              <w:t xml:space="preserve"> </w:t>
            </w:r>
            <w:r w:rsidR="00B2211B" w:rsidRPr="00FA2837">
              <w:rPr>
                <w:sz w:val="22"/>
                <w:szCs w:val="22"/>
              </w:rPr>
              <w:t>impact manageable within service budget</w:t>
            </w:r>
            <w:r w:rsidRPr="00FA2837">
              <w:rPr>
                <w:sz w:val="22"/>
                <w:szCs w:val="22"/>
              </w:rPr>
              <w:t xml:space="preserve">.  Minor injury requiring medical treatment.  Systems unavailable for </w:t>
            </w:r>
            <w:r w:rsidR="00766608" w:rsidRPr="00FA2837">
              <w:rPr>
                <w:sz w:val="22"/>
                <w:szCs w:val="22"/>
              </w:rPr>
              <w:t>most of a day</w:t>
            </w:r>
            <w:r w:rsidR="00B2211B" w:rsidRPr="00FA2837">
              <w:rPr>
                <w:sz w:val="22"/>
                <w:szCs w:val="22"/>
              </w:rPr>
              <w:t>. Possible impact but manageable locally by Director</w:t>
            </w:r>
            <w:r w:rsidRPr="00FA2837">
              <w:rPr>
                <w:sz w:val="22"/>
                <w:szCs w:val="22"/>
              </w:rPr>
              <w:t xml:space="preserve">.  </w:t>
            </w:r>
            <w:r w:rsidR="00B2211B" w:rsidRPr="00FA2837">
              <w:rPr>
                <w:sz w:val="22"/>
                <w:szCs w:val="22"/>
              </w:rPr>
              <w:t>Possible negative customer complaints with low level a</w:t>
            </w:r>
            <w:r w:rsidRPr="00FA2837">
              <w:rPr>
                <w:sz w:val="22"/>
                <w:szCs w:val="22"/>
              </w:rPr>
              <w:t>dverse media coverage</w:t>
            </w:r>
            <w:r w:rsidR="00B2211B" w:rsidRPr="00FA2837">
              <w:rPr>
                <w:sz w:val="22"/>
                <w:szCs w:val="22"/>
              </w:rPr>
              <w:t>. Legal action possible but unlikely and defendable.</w:t>
            </w:r>
          </w:p>
        </w:tc>
      </w:tr>
      <w:tr w:rsidR="0029324E" w:rsidRPr="00FA2837" w14:paraId="0A1AB2BA" w14:textId="77777777" w:rsidTr="00885464">
        <w:tc>
          <w:tcPr>
            <w:tcW w:w="2263" w:type="dxa"/>
          </w:tcPr>
          <w:p w14:paraId="7D170C59" w14:textId="6AE3B854" w:rsidR="0029324E" w:rsidRPr="00FA2837" w:rsidRDefault="0029324E" w:rsidP="009207E5">
            <w:pPr>
              <w:ind w:right="856"/>
              <w:rPr>
                <w:sz w:val="22"/>
                <w:szCs w:val="22"/>
              </w:rPr>
            </w:pPr>
            <w:r w:rsidRPr="00FA2837">
              <w:rPr>
                <w:sz w:val="22"/>
                <w:szCs w:val="22"/>
              </w:rPr>
              <w:t xml:space="preserve">3 - </w:t>
            </w:r>
            <w:r w:rsidR="00B67658" w:rsidRPr="00FA2837">
              <w:rPr>
                <w:sz w:val="22"/>
                <w:szCs w:val="22"/>
              </w:rPr>
              <w:t>Serious</w:t>
            </w:r>
          </w:p>
        </w:tc>
        <w:tc>
          <w:tcPr>
            <w:tcW w:w="7230" w:type="dxa"/>
          </w:tcPr>
          <w:p w14:paraId="7841A9C4" w14:textId="3407FEEF" w:rsidR="0029324E" w:rsidRPr="00FA2837" w:rsidRDefault="0029324E" w:rsidP="00766608">
            <w:pPr>
              <w:ind w:right="32"/>
              <w:rPr>
                <w:sz w:val="22"/>
                <w:szCs w:val="22"/>
              </w:rPr>
            </w:pPr>
            <w:r w:rsidRPr="00FA2837">
              <w:rPr>
                <w:sz w:val="22"/>
                <w:szCs w:val="22"/>
              </w:rPr>
              <w:t>£</w:t>
            </w:r>
            <w:r w:rsidR="006D3943" w:rsidRPr="00FA2837">
              <w:rPr>
                <w:sz w:val="22"/>
                <w:szCs w:val="22"/>
              </w:rPr>
              <w:t>25</w:t>
            </w:r>
            <w:r w:rsidRPr="00FA2837">
              <w:rPr>
                <w:sz w:val="22"/>
                <w:szCs w:val="22"/>
              </w:rPr>
              <w:t>,000 - £</w:t>
            </w:r>
            <w:r w:rsidR="00F0706F" w:rsidRPr="00FA2837">
              <w:rPr>
                <w:sz w:val="22"/>
                <w:szCs w:val="22"/>
              </w:rPr>
              <w:t>100</w:t>
            </w:r>
            <w:r w:rsidRPr="00FA2837">
              <w:rPr>
                <w:sz w:val="22"/>
                <w:szCs w:val="22"/>
              </w:rPr>
              <w:t xml:space="preserve">,000 </w:t>
            </w:r>
            <w:r w:rsidR="00766608" w:rsidRPr="00FA2837">
              <w:rPr>
                <w:sz w:val="22"/>
                <w:szCs w:val="22"/>
              </w:rPr>
              <w:t>financial impact manageable within Directorate budget but requiring approval for virement or additional funds</w:t>
            </w:r>
            <w:r w:rsidRPr="00FA2837">
              <w:rPr>
                <w:sz w:val="22"/>
                <w:szCs w:val="22"/>
              </w:rPr>
              <w:t>.  Possible hospitalisation</w:t>
            </w:r>
            <w:r w:rsidR="00766608" w:rsidRPr="00FA2837">
              <w:rPr>
                <w:sz w:val="22"/>
                <w:szCs w:val="22"/>
              </w:rPr>
              <w:t xml:space="preserve"> with long-term injury or long-term sick. S</w:t>
            </w:r>
            <w:r w:rsidRPr="00FA2837">
              <w:rPr>
                <w:sz w:val="22"/>
                <w:szCs w:val="22"/>
              </w:rPr>
              <w:t xml:space="preserve">ystems unavailable for </w:t>
            </w:r>
            <w:r w:rsidR="00766608" w:rsidRPr="00FA2837">
              <w:rPr>
                <w:sz w:val="22"/>
                <w:szCs w:val="22"/>
              </w:rPr>
              <w:t>more</w:t>
            </w:r>
            <w:r w:rsidRPr="00FA2837">
              <w:rPr>
                <w:sz w:val="22"/>
                <w:szCs w:val="22"/>
              </w:rPr>
              <w:t xml:space="preserve"> than 1 day</w:t>
            </w:r>
            <w:r w:rsidR="00766608" w:rsidRPr="00FA2837">
              <w:rPr>
                <w:sz w:val="22"/>
                <w:szCs w:val="22"/>
              </w:rPr>
              <w:t>.</w:t>
            </w:r>
            <w:r w:rsidRPr="00FA2837">
              <w:rPr>
                <w:sz w:val="22"/>
                <w:szCs w:val="22"/>
              </w:rPr>
              <w:t xml:space="preserve"> </w:t>
            </w:r>
            <w:r w:rsidR="00766608" w:rsidRPr="00FA2837">
              <w:rPr>
                <w:sz w:val="22"/>
                <w:szCs w:val="22"/>
              </w:rPr>
              <w:t>Expected impact, but manageable within existing Directorate contingency plans. A</w:t>
            </w:r>
            <w:r w:rsidRPr="00FA2837">
              <w:rPr>
                <w:sz w:val="22"/>
                <w:szCs w:val="22"/>
              </w:rPr>
              <w:t>dverse national media coverage</w:t>
            </w:r>
            <w:r w:rsidR="00766608" w:rsidRPr="00FA2837">
              <w:rPr>
                <w:sz w:val="22"/>
                <w:szCs w:val="22"/>
              </w:rPr>
              <w:t>. Negative customer complaints. Legal action expected. Breaches of Codes of Practice, Professional Ethics. Non-Compliance with regulation/standards or local procedures resulting in disciplinary action.</w:t>
            </w:r>
          </w:p>
        </w:tc>
      </w:tr>
      <w:tr w:rsidR="0029324E" w:rsidRPr="00FA2837" w14:paraId="17C8CBAC" w14:textId="77777777" w:rsidTr="00885464">
        <w:tc>
          <w:tcPr>
            <w:tcW w:w="2263" w:type="dxa"/>
          </w:tcPr>
          <w:p w14:paraId="3D473A0D" w14:textId="77777777" w:rsidR="0029324E" w:rsidRPr="00FA2837" w:rsidRDefault="0029324E" w:rsidP="009207E5">
            <w:pPr>
              <w:ind w:right="856"/>
              <w:rPr>
                <w:sz w:val="22"/>
                <w:szCs w:val="22"/>
              </w:rPr>
            </w:pPr>
            <w:r w:rsidRPr="00FA2837">
              <w:rPr>
                <w:sz w:val="22"/>
                <w:szCs w:val="22"/>
              </w:rPr>
              <w:t>4 - Major</w:t>
            </w:r>
          </w:p>
        </w:tc>
        <w:tc>
          <w:tcPr>
            <w:tcW w:w="7230" w:type="dxa"/>
          </w:tcPr>
          <w:p w14:paraId="708ACC34" w14:textId="79E5A6CE" w:rsidR="0029324E" w:rsidRPr="00FA2837" w:rsidRDefault="0029324E" w:rsidP="00EE2151">
            <w:pPr>
              <w:ind w:right="32"/>
              <w:rPr>
                <w:sz w:val="22"/>
                <w:szCs w:val="22"/>
              </w:rPr>
            </w:pPr>
            <w:r w:rsidRPr="00FA2837">
              <w:rPr>
                <w:sz w:val="22"/>
                <w:szCs w:val="22"/>
              </w:rPr>
              <w:t>£</w:t>
            </w:r>
            <w:r w:rsidR="00F0706F" w:rsidRPr="00FA2837">
              <w:rPr>
                <w:sz w:val="22"/>
                <w:szCs w:val="22"/>
              </w:rPr>
              <w:t>100</w:t>
            </w:r>
            <w:r w:rsidR="006D3943" w:rsidRPr="00FA2837">
              <w:rPr>
                <w:sz w:val="22"/>
                <w:szCs w:val="22"/>
              </w:rPr>
              <w:t>,000</w:t>
            </w:r>
            <w:r w:rsidR="00766608" w:rsidRPr="00FA2837">
              <w:rPr>
                <w:sz w:val="22"/>
                <w:szCs w:val="22"/>
              </w:rPr>
              <w:t>+ financial impact</w:t>
            </w:r>
            <w:r w:rsidRPr="00FA2837">
              <w:rPr>
                <w:sz w:val="22"/>
                <w:szCs w:val="22"/>
              </w:rPr>
              <w:t xml:space="preserve"> </w:t>
            </w:r>
            <w:r w:rsidR="00FF4EDE" w:rsidRPr="00FA2837">
              <w:rPr>
                <w:sz w:val="22"/>
                <w:szCs w:val="22"/>
              </w:rPr>
              <w:t>not manageable within existing funds and requiring Member approval for virement or additional funds</w:t>
            </w:r>
            <w:r w:rsidRPr="00FA2837">
              <w:rPr>
                <w:sz w:val="22"/>
                <w:szCs w:val="22"/>
              </w:rPr>
              <w:t xml:space="preserve">.  </w:t>
            </w:r>
            <w:r w:rsidR="006D3943" w:rsidRPr="00FA2837">
              <w:rPr>
                <w:sz w:val="22"/>
                <w:szCs w:val="22"/>
              </w:rPr>
              <w:t>D</w:t>
            </w:r>
            <w:r w:rsidRPr="00FA2837">
              <w:rPr>
                <w:sz w:val="22"/>
                <w:szCs w:val="22"/>
              </w:rPr>
              <w:t>eath</w:t>
            </w:r>
            <w:r w:rsidR="00FF4EDE" w:rsidRPr="00FA2837">
              <w:rPr>
                <w:sz w:val="22"/>
                <w:szCs w:val="22"/>
              </w:rPr>
              <w:t xml:space="preserve">/life threatening </w:t>
            </w:r>
            <w:r w:rsidRPr="00FA2837">
              <w:rPr>
                <w:sz w:val="22"/>
                <w:szCs w:val="22"/>
              </w:rPr>
              <w:t>or long</w:t>
            </w:r>
            <w:r w:rsidR="00F0706F" w:rsidRPr="00FA2837">
              <w:rPr>
                <w:sz w:val="22"/>
                <w:szCs w:val="22"/>
              </w:rPr>
              <w:t>-t</w:t>
            </w:r>
            <w:r w:rsidRPr="00FA2837">
              <w:rPr>
                <w:sz w:val="22"/>
                <w:szCs w:val="22"/>
              </w:rPr>
              <w:t>erm illness or multiple injuries</w:t>
            </w:r>
            <w:r w:rsidR="00FF4EDE" w:rsidRPr="00FA2837">
              <w:rPr>
                <w:sz w:val="22"/>
                <w:szCs w:val="22"/>
              </w:rPr>
              <w:t xml:space="preserve">. Systems unavailable </w:t>
            </w:r>
            <w:r w:rsidRPr="00FA2837">
              <w:rPr>
                <w:sz w:val="22"/>
                <w:szCs w:val="22"/>
              </w:rPr>
              <w:t xml:space="preserve">for </w:t>
            </w:r>
            <w:r w:rsidR="00FF4EDE" w:rsidRPr="00FA2837">
              <w:rPr>
                <w:sz w:val="22"/>
                <w:szCs w:val="22"/>
              </w:rPr>
              <w:t>multiple</w:t>
            </w:r>
            <w:r w:rsidRPr="00FA2837">
              <w:rPr>
                <w:sz w:val="22"/>
                <w:szCs w:val="22"/>
              </w:rPr>
              <w:t xml:space="preserve"> day</w:t>
            </w:r>
            <w:r w:rsidR="00FF4EDE" w:rsidRPr="00FA2837">
              <w:rPr>
                <w:sz w:val="22"/>
                <w:szCs w:val="22"/>
              </w:rPr>
              <w:t>s.</w:t>
            </w:r>
            <w:r w:rsidRPr="00FA2837">
              <w:rPr>
                <w:sz w:val="22"/>
                <w:szCs w:val="22"/>
              </w:rPr>
              <w:t xml:space="preserve"> </w:t>
            </w:r>
            <w:r w:rsidR="00FF4EDE" w:rsidRPr="00FA2837">
              <w:rPr>
                <w:sz w:val="22"/>
                <w:szCs w:val="22"/>
              </w:rPr>
              <w:t>Serious impact felt across more than one Directorate. A</w:t>
            </w:r>
            <w:r w:rsidRPr="00FA2837">
              <w:rPr>
                <w:sz w:val="22"/>
                <w:szCs w:val="22"/>
              </w:rPr>
              <w:t>dverse and extended media coverage</w:t>
            </w:r>
            <w:r w:rsidR="00FF4EDE" w:rsidRPr="00FA2837">
              <w:rPr>
                <w:sz w:val="22"/>
                <w:szCs w:val="22"/>
              </w:rPr>
              <w:t>. Legal Action almost certain and difficult to defend. Non-compliance with law resulting in imprisonment.</w:t>
            </w:r>
          </w:p>
        </w:tc>
      </w:tr>
    </w:tbl>
    <w:p w14:paraId="006CD091" w14:textId="77777777" w:rsidR="0029324E" w:rsidRDefault="0029324E" w:rsidP="009207E5">
      <w:pPr>
        <w:ind w:right="856"/>
      </w:pPr>
    </w:p>
    <w:p w14:paraId="780D4AB4" w14:textId="77777777" w:rsidR="002629DA" w:rsidRDefault="002629DA" w:rsidP="00A6376C">
      <w:pPr>
        <w:ind w:left="709" w:right="856" w:firstLine="0"/>
        <w:rPr>
          <w:b/>
        </w:rPr>
      </w:pPr>
    </w:p>
    <w:p w14:paraId="033CD295" w14:textId="757DD97B" w:rsidR="009207E5" w:rsidRDefault="009207E5" w:rsidP="00A6376C">
      <w:pPr>
        <w:ind w:left="709" w:right="856" w:firstLine="0"/>
      </w:pPr>
      <w:r>
        <w:rPr>
          <w:b/>
        </w:rPr>
        <w:t>Existing Control Measures</w:t>
      </w:r>
      <w:r>
        <w:t xml:space="preserve"> – any controls or measures that reduce the likelihood or impact of a risk.  </w:t>
      </w:r>
    </w:p>
    <w:p w14:paraId="4F675E31" w14:textId="77777777" w:rsidR="009207E5" w:rsidRDefault="009207E5" w:rsidP="00A6376C">
      <w:pPr>
        <w:spacing w:after="0" w:line="259" w:lineRule="auto"/>
        <w:ind w:left="709" w:right="856" w:firstLine="0"/>
      </w:pPr>
      <w:r>
        <w:t xml:space="preserve"> </w:t>
      </w:r>
    </w:p>
    <w:p w14:paraId="4B956341" w14:textId="3D0DA335" w:rsidR="009207E5" w:rsidRDefault="009207E5" w:rsidP="00A6376C">
      <w:pPr>
        <w:ind w:left="709" w:right="856" w:firstLine="0"/>
      </w:pPr>
      <w:r>
        <w:rPr>
          <w:b/>
        </w:rPr>
        <w:t>Residual Risk Score</w:t>
      </w:r>
      <w:r>
        <w:t xml:space="preserve"> – this risk score which takes account of any existing control measures in place (see above matrix).  </w:t>
      </w:r>
    </w:p>
    <w:p w14:paraId="4F3B05FD" w14:textId="4A9D1264" w:rsidR="009207E5" w:rsidRDefault="009207E5" w:rsidP="00A6376C">
      <w:pPr>
        <w:ind w:left="709" w:right="856" w:firstLine="0"/>
      </w:pPr>
    </w:p>
    <w:p w14:paraId="0FAB0222" w14:textId="77777777" w:rsidR="009207E5" w:rsidRDefault="009207E5" w:rsidP="00A6376C">
      <w:pPr>
        <w:ind w:left="709" w:right="856" w:firstLine="0"/>
      </w:pPr>
      <w:r>
        <w:rPr>
          <w:b/>
        </w:rPr>
        <w:t>Risk Categories</w:t>
      </w:r>
      <w:r>
        <w:t xml:space="preserve"> – risks should be assigned to one of the categories listed below: </w:t>
      </w:r>
    </w:p>
    <w:p w14:paraId="2E7D86A7" w14:textId="77777777" w:rsidR="009207E5" w:rsidRPr="009207E5" w:rsidRDefault="009207E5" w:rsidP="00A6376C">
      <w:pPr>
        <w:spacing w:after="26" w:line="259" w:lineRule="auto"/>
        <w:ind w:left="709" w:right="856" w:firstLine="0"/>
      </w:pPr>
      <w:r>
        <w:t xml:space="preserve"> </w:t>
      </w:r>
    </w:p>
    <w:p w14:paraId="20A38644" w14:textId="77777777" w:rsidR="009207E5" w:rsidRPr="009207E5" w:rsidRDefault="009207E5" w:rsidP="00385186">
      <w:pPr>
        <w:numPr>
          <w:ilvl w:val="0"/>
          <w:numId w:val="2"/>
        </w:numPr>
        <w:spacing w:after="9" w:line="248" w:lineRule="auto"/>
        <w:ind w:left="1701" w:right="856" w:hanging="425"/>
      </w:pPr>
      <w:r w:rsidRPr="009207E5">
        <w:rPr>
          <w:rFonts w:eastAsia="Calibri"/>
          <w:b/>
        </w:rPr>
        <w:t>Strategic</w:t>
      </w:r>
      <w:r w:rsidRPr="009207E5">
        <w:rPr>
          <w:rFonts w:eastAsia="Calibri"/>
        </w:rPr>
        <w:t xml:space="preserve"> – risks impacting upon the achievement of the corporate objectives and priorities; </w:t>
      </w:r>
    </w:p>
    <w:p w14:paraId="3C62B120" w14:textId="77777777" w:rsidR="009207E5" w:rsidRPr="009207E5" w:rsidRDefault="009207E5" w:rsidP="00385186">
      <w:pPr>
        <w:numPr>
          <w:ilvl w:val="0"/>
          <w:numId w:val="2"/>
        </w:numPr>
        <w:spacing w:after="9" w:line="248" w:lineRule="auto"/>
        <w:ind w:left="1701" w:right="856" w:hanging="425"/>
      </w:pPr>
      <w:r w:rsidRPr="009207E5">
        <w:rPr>
          <w:rFonts w:eastAsia="Calibri"/>
          <w:b/>
        </w:rPr>
        <w:t xml:space="preserve">Financial </w:t>
      </w:r>
      <w:r w:rsidRPr="009207E5">
        <w:rPr>
          <w:rFonts w:eastAsia="Calibri"/>
        </w:rPr>
        <w:t xml:space="preserve">– risks associated with financial planning and control; </w:t>
      </w:r>
    </w:p>
    <w:p w14:paraId="3131EAF9" w14:textId="77777777" w:rsidR="009207E5" w:rsidRPr="009207E5" w:rsidRDefault="009207E5" w:rsidP="00385186">
      <w:pPr>
        <w:numPr>
          <w:ilvl w:val="0"/>
          <w:numId w:val="2"/>
        </w:numPr>
        <w:spacing w:after="38" w:line="248" w:lineRule="auto"/>
        <w:ind w:left="1701" w:right="856" w:hanging="425"/>
      </w:pPr>
      <w:r w:rsidRPr="009207E5">
        <w:rPr>
          <w:rFonts w:eastAsia="Calibri"/>
          <w:b/>
        </w:rPr>
        <w:t>Human Resources</w:t>
      </w:r>
      <w:r w:rsidRPr="009207E5">
        <w:rPr>
          <w:rFonts w:eastAsia="Calibri"/>
        </w:rPr>
        <w:t xml:space="preserve"> – risks associated with recruiting, retaining and motivating staff &amp; developing skills; </w:t>
      </w:r>
    </w:p>
    <w:p w14:paraId="63101DD5" w14:textId="77777777" w:rsidR="009207E5" w:rsidRPr="009207E5" w:rsidRDefault="009207E5" w:rsidP="00385186">
      <w:pPr>
        <w:numPr>
          <w:ilvl w:val="0"/>
          <w:numId w:val="2"/>
        </w:numPr>
        <w:spacing w:after="9" w:line="248" w:lineRule="auto"/>
        <w:ind w:left="1701" w:right="856" w:hanging="425"/>
      </w:pPr>
      <w:r w:rsidRPr="009207E5">
        <w:rPr>
          <w:rFonts w:eastAsia="Calibri"/>
          <w:b/>
        </w:rPr>
        <w:t xml:space="preserve">Environmental </w:t>
      </w:r>
      <w:r w:rsidRPr="009207E5">
        <w:rPr>
          <w:rFonts w:eastAsia="Calibri"/>
        </w:rPr>
        <w:t xml:space="preserve">– risks related to pollution, noise or energy efficiency; </w:t>
      </w:r>
    </w:p>
    <w:p w14:paraId="7C556A3D" w14:textId="77777777" w:rsidR="009207E5" w:rsidRPr="009207E5" w:rsidRDefault="009207E5" w:rsidP="00385186">
      <w:pPr>
        <w:numPr>
          <w:ilvl w:val="0"/>
          <w:numId w:val="2"/>
        </w:numPr>
        <w:spacing w:after="9" w:line="248" w:lineRule="auto"/>
        <w:ind w:left="1701" w:right="856" w:hanging="425"/>
      </w:pPr>
      <w:r w:rsidRPr="009207E5">
        <w:rPr>
          <w:rFonts w:eastAsia="Calibri"/>
          <w:b/>
        </w:rPr>
        <w:t>Information</w:t>
      </w:r>
      <w:r w:rsidRPr="009207E5">
        <w:rPr>
          <w:rFonts w:eastAsia="Calibri"/>
        </w:rPr>
        <w:t xml:space="preserve"> – risks related to information held; </w:t>
      </w:r>
    </w:p>
    <w:p w14:paraId="73D99BA5" w14:textId="77777777" w:rsidR="009207E5" w:rsidRPr="009207E5" w:rsidRDefault="009207E5" w:rsidP="00385186">
      <w:pPr>
        <w:numPr>
          <w:ilvl w:val="0"/>
          <w:numId w:val="2"/>
        </w:numPr>
        <w:spacing w:after="9" w:line="248" w:lineRule="auto"/>
        <w:ind w:left="1701" w:right="856" w:hanging="425"/>
      </w:pPr>
      <w:r w:rsidRPr="009207E5">
        <w:rPr>
          <w:rFonts w:eastAsia="Calibri"/>
          <w:b/>
        </w:rPr>
        <w:t>Legal / regulatory</w:t>
      </w:r>
      <w:r w:rsidRPr="009207E5">
        <w:rPr>
          <w:rFonts w:eastAsia="Calibri"/>
        </w:rPr>
        <w:t xml:space="preserve"> – risk relating to legal / regulatory requirements; </w:t>
      </w:r>
    </w:p>
    <w:p w14:paraId="7E3501F2" w14:textId="77777777" w:rsidR="009207E5" w:rsidRPr="009207E5" w:rsidRDefault="009207E5" w:rsidP="00385186">
      <w:pPr>
        <w:numPr>
          <w:ilvl w:val="0"/>
          <w:numId w:val="2"/>
        </w:numPr>
        <w:spacing w:after="9" w:line="248" w:lineRule="auto"/>
        <w:ind w:left="1701" w:right="856" w:hanging="425"/>
      </w:pPr>
      <w:r w:rsidRPr="009207E5">
        <w:rPr>
          <w:rFonts w:eastAsia="Calibri"/>
          <w:b/>
        </w:rPr>
        <w:t xml:space="preserve">Operational </w:t>
      </w:r>
      <w:r w:rsidRPr="009207E5">
        <w:rPr>
          <w:rFonts w:eastAsia="Calibri"/>
        </w:rPr>
        <w:t xml:space="preserve">– risks relating to operational activity; </w:t>
      </w:r>
    </w:p>
    <w:p w14:paraId="5298AE9A" w14:textId="77777777" w:rsidR="009207E5" w:rsidRPr="009207E5" w:rsidRDefault="009207E5" w:rsidP="00385186">
      <w:pPr>
        <w:numPr>
          <w:ilvl w:val="0"/>
          <w:numId w:val="2"/>
        </w:numPr>
        <w:spacing w:after="38" w:line="248" w:lineRule="auto"/>
        <w:ind w:left="1701" w:right="856" w:hanging="425"/>
      </w:pPr>
      <w:r w:rsidRPr="009207E5">
        <w:rPr>
          <w:rFonts w:eastAsia="Calibri"/>
          <w:b/>
        </w:rPr>
        <w:t>Partnership / Contractual</w:t>
      </w:r>
      <w:r w:rsidRPr="009207E5">
        <w:rPr>
          <w:rFonts w:eastAsia="Calibri"/>
        </w:rPr>
        <w:t xml:space="preserve"> – risk relating to the failure of partners / contractors or the contract itself; </w:t>
      </w:r>
    </w:p>
    <w:p w14:paraId="748BDC20" w14:textId="2AF77021" w:rsidR="009207E5" w:rsidRDefault="009207E5" w:rsidP="00385186">
      <w:pPr>
        <w:numPr>
          <w:ilvl w:val="0"/>
          <w:numId w:val="2"/>
        </w:numPr>
        <w:spacing w:after="9" w:line="248" w:lineRule="auto"/>
        <w:ind w:left="1701" w:right="856" w:hanging="425"/>
      </w:pPr>
      <w:r w:rsidRPr="009207E5">
        <w:rPr>
          <w:rFonts w:eastAsia="Calibri"/>
          <w:b/>
        </w:rPr>
        <w:t>Physical</w:t>
      </w:r>
      <w:r w:rsidRPr="009207E5">
        <w:rPr>
          <w:rFonts w:eastAsia="Calibri"/>
        </w:rPr>
        <w:t xml:space="preserve"> – risk related to fire, security, accident prevention &amp; health and wellbeing;</w:t>
      </w:r>
    </w:p>
    <w:p w14:paraId="75718275" w14:textId="7CEB0E3C" w:rsidR="00EA305A" w:rsidRPr="00EA305A" w:rsidRDefault="009207E5" w:rsidP="00EA305A">
      <w:pPr>
        <w:numPr>
          <w:ilvl w:val="0"/>
          <w:numId w:val="2"/>
        </w:numPr>
        <w:spacing w:after="9" w:line="248" w:lineRule="auto"/>
        <w:ind w:left="1701" w:right="856" w:hanging="425"/>
      </w:pPr>
      <w:r w:rsidRPr="009207E5">
        <w:rPr>
          <w:rFonts w:eastAsia="Calibri"/>
          <w:b/>
        </w:rPr>
        <w:t xml:space="preserve">Reputational </w:t>
      </w:r>
      <w:r w:rsidRPr="009207E5">
        <w:rPr>
          <w:rFonts w:eastAsia="Calibri"/>
        </w:rPr>
        <w:t xml:space="preserve">– risk relating to the reputational risk to the </w:t>
      </w:r>
      <w:r w:rsidR="00FA2837">
        <w:rPr>
          <w:rFonts w:eastAsia="Calibri"/>
        </w:rPr>
        <w:t>Council</w:t>
      </w:r>
      <w:r w:rsidRPr="009207E5">
        <w:rPr>
          <w:rFonts w:eastAsia="Calibri"/>
        </w:rPr>
        <w:t>;</w:t>
      </w:r>
    </w:p>
    <w:p w14:paraId="3385879F" w14:textId="6667A5BF" w:rsidR="009207E5" w:rsidRPr="002629DA" w:rsidRDefault="009207E5" w:rsidP="00EA305A">
      <w:pPr>
        <w:numPr>
          <w:ilvl w:val="0"/>
          <w:numId w:val="2"/>
        </w:numPr>
        <w:spacing w:after="9" w:line="248" w:lineRule="auto"/>
        <w:ind w:left="1701" w:right="856" w:hanging="425"/>
      </w:pPr>
      <w:r w:rsidRPr="00EA305A">
        <w:rPr>
          <w:rFonts w:eastAsia="Calibri"/>
          <w:b/>
        </w:rPr>
        <w:t>Technological</w:t>
      </w:r>
      <w:r w:rsidRPr="00EA305A">
        <w:rPr>
          <w:rFonts w:eastAsia="Calibri"/>
        </w:rPr>
        <w:t xml:space="preserve"> – risks associated with technology. </w:t>
      </w:r>
    </w:p>
    <w:p w14:paraId="314E7DB5" w14:textId="628AC398" w:rsidR="002629DA" w:rsidRPr="009207E5" w:rsidRDefault="002629DA" w:rsidP="00EA305A">
      <w:pPr>
        <w:numPr>
          <w:ilvl w:val="0"/>
          <w:numId w:val="2"/>
        </w:numPr>
        <w:spacing w:after="9" w:line="248" w:lineRule="auto"/>
        <w:ind w:left="1701" w:right="856" w:hanging="425"/>
      </w:pPr>
      <w:r>
        <w:rPr>
          <w:rFonts w:eastAsia="Calibri"/>
          <w:b/>
        </w:rPr>
        <w:t xml:space="preserve">Fraud </w:t>
      </w:r>
      <w:r>
        <w:t>– risks associated with fraud and corruption</w:t>
      </w:r>
    </w:p>
    <w:p w14:paraId="06D760D8" w14:textId="41C5AC1C" w:rsidR="009207E5" w:rsidRDefault="009207E5" w:rsidP="00A6376C">
      <w:pPr>
        <w:ind w:left="709" w:right="856" w:firstLine="0"/>
      </w:pPr>
    </w:p>
    <w:p w14:paraId="6008AED4" w14:textId="7AC538BE" w:rsidR="00A47C9C" w:rsidRDefault="002629DA" w:rsidP="00A6376C">
      <w:pPr>
        <w:ind w:left="709" w:right="856" w:firstLine="0"/>
        <w:jc w:val="both"/>
      </w:pPr>
      <w:r>
        <w:rPr>
          <w:b/>
        </w:rPr>
        <w:lastRenderedPageBreak/>
        <w:t>Control Strategy</w:t>
      </w:r>
      <w:r w:rsidR="00A47C9C">
        <w:t xml:space="preserve"> – in broad terms there are four main options for responding to risks which remain within the organisation.  </w:t>
      </w:r>
    </w:p>
    <w:p w14:paraId="4827EFFA" w14:textId="77777777" w:rsidR="00A47C9C" w:rsidRDefault="00A47C9C" w:rsidP="00A6376C">
      <w:pPr>
        <w:spacing w:after="0" w:line="259" w:lineRule="auto"/>
        <w:ind w:left="709" w:right="856" w:firstLine="0"/>
        <w:jc w:val="both"/>
      </w:pPr>
      <w:r>
        <w:t xml:space="preserve"> </w:t>
      </w:r>
    </w:p>
    <w:p w14:paraId="3F2E386A" w14:textId="464E8DFD" w:rsidR="00A47C9C" w:rsidRDefault="00A47C9C" w:rsidP="00385186">
      <w:pPr>
        <w:ind w:left="1276" w:right="856" w:firstLine="0"/>
        <w:jc w:val="both"/>
      </w:pPr>
      <w:r>
        <w:rPr>
          <w:b/>
          <w:i/>
        </w:rPr>
        <w:t>Terminate</w:t>
      </w:r>
      <w:r>
        <w:t xml:space="preserve"> - this involves the </w:t>
      </w:r>
      <w:r w:rsidR="00FA2837">
        <w:t>Council</w:t>
      </w:r>
      <w:r>
        <w:t xml:space="preserve"> in terminating the cause of the risk or, opting not to take a current or proposed activity because it believes it is too risky. </w:t>
      </w:r>
    </w:p>
    <w:p w14:paraId="6B37183E" w14:textId="77777777" w:rsidR="00A47C9C" w:rsidRDefault="00A47C9C" w:rsidP="00385186">
      <w:pPr>
        <w:spacing w:after="0" w:line="259" w:lineRule="auto"/>
        <w:ind w:left="1276" w:right="856" w:firstLine="0"/>
      </w:pPr>
      <w:r>
        <w:t xml:space="preserve"> </w:t>
      </w:r>
    </w:p>
    <w:p w14:paraId="3BA9E548" w14:textId="7B016301" w:rsidR="00A47C9C" w:rsidRDefault="00A47C9C" w:rsidP="00385186">
      <w:pPr>
        <w:ind w:left="1276" w:right="856" w:firstLine="0"/>
        <w:jc w:val="both"/>
      </w:pPr>
      <w:r>
        <w:rPr>
          <w:b/>
          <w:i/>
        </w:rPr>
        <w:t>Tolerate</w:t>
      </w:r>
      <w:r>
        <w:t xml:space="preserve"> - this is where the cost of action outweighs the benefit that results from the proposed action.  </w:t>
      </w:r>
      <w:r w:rsidR="00365752">
        <w:t>Alternatively,</w:t>
      </w:r>
      <w:r>
        <w:t xml:space="preserve"> no further action can be taken and the risk is accepted with any potential financial loss being highlighted.  </w:t>
      </w:r>
    </w:p>
    <w:p w14:paraId="7FCDBE37" w14:textId="77777777" w:rsidR="00A47C9C" w:rsidRDefault="00A47C9C" w:rsidP="00385186">
      <w:pPr>
        <w:spacing w:after="0" w:line="259" w:lineRule="auto"/>
        <w:ind w:left="1276" w:right="856" w:firstLine="0"/>
        <w:jc w:val="both"/>
      </w:pPr>
      <w:r>
        <w:rPr>
          <w:b/>
          <w:i/>
        </w:rPr>
        <w:t xml:space="preserve"> </w:t>
      </w:r>
    </w:p>
    <w:p w14:paraId="130733A0" w14:textId="168CA8B6" w:rsidR="00A47C9C" w:rsidRDefault="00A47C9C" w:rsidP="00385186">
      <w:pPr>
        <w:ind w:left="1276" w:right="856" w:firstLine="0"/>
        <w:jc w:val="both"/>
      </w:pPr>
      <w:r>
        <w:rPr>
          <w:b/>
          <w:i/>
        </w:rPr>
        <w:t>Transfer</w:t>
      </w:r>
      <w:r>
        <w:t xml:space="preserve"> - this involves transferring liability for the consequences of an event to another body.  This can occur in two forms.  </w:t>
      </w:r>
      <w:r w:rsidR="00F659F7">
        <w:t>Firstly,</w:t>
      </w:r>
      <w:r>
        <w:t xml:space="preserve"> legal liability may be transferred to an alternative provider under contractual arrangements for service delivery.  Secondly, transferring some or </w:t>
      </w:r>
      <w:r w:rsidR="00F659F7">
        <w:t>all</w:t>
      </w:r>
      <w:r>
        <w:t xml:space="preserve"> the financial risk to external insurance companies may reduce the costs associated with a damaging event. </w:t>
      </w:r>
    </w:p>
    <w:p w14:paraId="16544D7B" w14:textId="77777777" w:rsidR="00A47C9C" w:rsidRDefault="00A47C9C" w:rsidP="00385186">
      <w:pPr>
        <w:spacing w:after="0" w:line="259" w:lineRule="auto"/>
        <w:ind w:left="1276" w:right="856" w:firstLine="0"/>
      </w:pPr>
      <w:r>
        <w:t xml:space="preserve"> </w:t>
      </w:r>
    </w:p>
    <w:p w14:paraId="3B2D1EAE" w14:textId="77777777" w:rsidR="00A47C9C" w:rsidRDefault="00A47C9C" w:rsidP="00385186">
      <w:pPr>
        <w:ind w:left="1276" w:right="856" w:firstLine="0"/>
        <w:jc w:val="both"/>
      </w:pPr>
      <w:r>
        <w:rPr>
          <w:b/>
          <w:i/>
        </w:rPr>
        <w:t>Treat</w:t>
      </w:r>
      <w:r>
        <w:t xml:space="preserve"> - this is dependent on implementing projects or procedures that will minimise the likelihood of an event occurring or limit the severity of the consequences should it occur. </w:t>
      </w:r>
    </w:p>
    <w:p w14:paraId="4CFEDF7D" w14:textId="77777777" w:rsidR="00A47C9C" w:rsidRDefault="00A47C9C" w:rsidP="00385186">
      <w:pPr>
        <w:spacing w:after="0" w:line="259" w:lineRule="auto"/>
        <w:ind w:left="1276" w:right="856" w:firstLine="0"/>
      </w:pPr>
      <w:r>
        <w:t xml:space="preserve"> </w:t>
      </w:r>
    </w:p>
    <w:p w14:paraId="68D095ED" w14:textId="77777777" w:rsidR="00A47C9C" w:rsidRDefault="00A47C9C" w:rsidP="00B20F2C">
      <w:pPr>
        <w:ind w:left="709" w:right="856" w:firstLine="0"/>
      </w:pPr>
      <w:r>
        <w:t xml:space="preserve">The target risk score therefore may be the same or lower than the residual risk score and reflects the level of risk the Risk Owner is willing to accept (see above matrix).  </w:t>
      </w:r>
    </w:p>
    <w:p w14:paraId="251484EF" w14:textId="77777777" w:rsidR="00A47C9C" w:rsidRDefault="00A47C9C" w:rsidP="00B20F2C">
      <w:pPr>
        <w:spacing w:after="0" w:line="259" w:lineRule="auto"/>
        <w:ind w:left="1276" w:right="856" w:firstLine="0"/>
      </w:pPr>
      <w:r>
        <w:t xml:space="preserve"> </w:t>
      </w:r>
    </w:p>
    <w:p w14:paraId="576886D0" w14:textId="3F361E36" w:rsidR="00A47C9C" w:rsidRDefault="00A47C9C" w:rsidP="00B20F2C">
      <w:pPr>
        <w:ind w:left="709" w:right="856" w:firstLine="0"/>
      </w:pPr>
      <w:r>
        <w:rPr>
          <w:b/>
        </w:rPr>
        <w:t>Risk Actions</w:t>
      </w:r>
      <w:r>
        <w:t xml:space="preserve"> – where further treatment of the risk is deemed necessary then the Risk Owner will determine the course of action to be taken. The action to manage risk needs to be appropriate, achievable and affordable. The impact expected if no action is taken should be considered against the cost of action and the reduction of the impact.  For opportunities, the benefit gained in relation to the cost of action should be considered.</w:t>
      </w:r>
    </w:p>
    <w:p w14:paraId="1A31D1B0" w14:textId="048E8926" w:rsidR="00290541" w:rsidRDefault="00290541" w:rsidP="00A47C9C">
      <w:pPr>
        <w:ind w:left="471" w:right="856"/>
        <w:jc w:val="both"/>
      </w:pPr>
    </w:p>
    <w:p w14:paraId="6B302D93" w14:textId="77777777" w:rsidR="00FC3550" w:rsidRDefault="00FC3550" w:rsidP="00A47C9C">
      <w:pPr>
        <w:ind w:left="471" w:right="856"/>
        <w:jc w:val="both"/>
      </w:pPr>
    </w:p>
    <w:p w14:paraId="09EA6C09" w14:textId="4F121A7A" w:rsidR="009207E5" w:rsidRDefault="002629DA" w:rsidP="002629DA">
      <w:pPr>
        <w:pStyle w:val="Heading1"/>
        <w:ind w:left="0"/>
      </w:pPr>
      <w:r>
        <w:tab/>
      </w:r>
      <w:r w:rsidR="00A6376C">
        <w:t>R</w:t>
      </w:r>
      <w:r w:rsidR="00FC3550">
        <w:t>ISK MONITORING</w:t>
      </w:r>
    </w:p>
    <w:p w14:paraId="20E8433B" w14:textId="0967FD90" w:rsidR="00A6376C" w:rsidRDefault="00A6376C" w:rsidP="00A6376C"/>
    <w:p w14:paraId="75772998" w14:textId="41D9E6B2" w:rsidR="00A6376C" w:rsidRDefault="00A6376C" w:rsidP="00A6376C">
      <w:pPr>
        <w:ind w:left="709" w:hanging="675"/>
      </w:pPr>
      <w:r>
        <w:tab/>
        <w:t>Individual risks are reviewed in accordance with GRACE parameters depending upon the level of risk:</w:t>
      </w:r>
    </w:p>
    <w:p w14:paraId="23C06AAB" w14:textId="27C8E256" w:rsidR="00A6376C" w:rsidRDefault="00A6376C" w:rsidP="00A6376C">
      <w:pPr>
        <w:ind w:left="709" w:hanging="675"/>
      </w:pPr>
    </w:p>
    <w:tbl>
      <w:tblPr>
        <w:tblStyle w:val="TableGrid"/>
        <w:tblW w:w="0" w:type="auto"/>
        <w:tblInd w:w="1320" w:type="dxa"/>
        <w:tblLook w:val="04A0" w:firstRow="1" w:lastRow="0" w:firstColumn="1" w:lastColumn="0" w:noHBand="0" w:noVBand="1"/>
      </w:tblPr>
      <w:tblGrid>
        <w:gridCol w:w="2098"/>
        <w:gridCol w:w="2098"/>
      </w:tblGrid>
      <w:tr w:rsidR="00EA305A" w:rsidRPr="00EA305A" w14:paraId="041B2DA3" w14:textId="14569404" w:rsidTr="00EA305A">
        <w:trPr>
          <w:trHeight w:val="340"/>
        </w:trPr>
        <w:tc>
          <w:tcPr>
            <w:tcW w:w="2098" w:type="dxa"/>
            <w:shd w:val="clear" w:color="auto" w:fill="FF0000"/>
          </w:tcPr>
          <w:p w14:paraId="5413511A" w14:textId="5FB5C7DA" w:rsidR="00EA305A" w:rsidRPr="002629DA" w:rsidRDefault="00EA305A" w:rsidP="005A5D23">
            <w:pPr>
              <w:pStyle w:val="ListParagraph"/>
              <w:ind w:left="0" w:right="0" w:firstLine="0"/>
              <w:rPr>
                <w:b/>
                <w:bCs/>
                <w:sz w:val="22"/>
                <w:szCs w:val="22"/>
              </w:rPr>
            </w:pPr>
            <w:r w:rsidRPr="002629DA">
              <w:rPr>
                <w:b/>
                <w:bCs/>
                <w:sz w:val="22"/>
                <w:szCs w:val="22"/>
              </w:rPr>
              <w:t xml:space="preserve">Red risks </w:t>
            </w:r>
          </w:p>
        </w:tc>
        <w:tc>
          <w:tcPr>
            <w:tcW w:w="2098" w:type="dxa"/>
          </w:tcPr>
          <w:p w14:paraId="58790C0F" w14:textId="29348A99" w:rsidR="00EA305A" w:rsidRPr="002629DA" w:rsidRDefault="00EA305A" w:rsidP="005A5D23">
            <w:pPr>
              <w:pStyle w:val="ListParagraph"/>
              <w:ind w:left="0" w:right="0" w:firstLine="0"/>
              <w:rPr>
                <w:sz w:val="22"/>
                <w:szCs w:val="22"/>
              </w:rPr>
            </w:pPr>
            <w:r w:rsidRPr="002629DA">
              <w:rPr>
                <w:sz w:val="22"/>
                <w:szCs w:val="22"/>
              </w:rPr>
              <w:t>3 months</w:t>
            </w:r>
          </w:p>
        </w:tc>
      </w:tr>
      <w:tr w:rsidR="00EA305A" w:rsidRPr="00EA305A" w14:paraId="5746A939" w14:textId="36D0748A" w:rsidTr="00EA305A">
        <w:trPr>
          <w:trHeight w:val="340"/>
        </w:trPr>
        <w:tc>
          <w:tcPr>
            <w:tcW w:w="2098" w:type="dxa"/>
            <w:shd w:val="clear" w:color="auto" w:fill="FFC000"/>
          </w:tcPr>
          <w:p w14:paraId="21B27BDE" w14:textId="430A5A0F" w:rsidR="00EA305A" w:rsidRPr="002629DA" w:rsidRDefault="00EA305A" w:rsidP="005A5D23">
            <w:pPr>
              <w:pStyle w:val="ListParagraph"/>
              <w:ind w:left="0" w:right="0" w:firstLine="0"/>
              <w:rPr>
                <w:b/>
                <w:bCs/>
                <w:sz w:val="22"/>
                <w:szCs w:val="22"/>
              </w:rPr>
            </w:pPr>
            <w:r w:rsidRPr="002629DA">
              <w:rPr>
                <w:b/>
                <w:bCs/>
                <w:sz w:val="22"/>
                <w:szCs w:val="22"/>
              </w:rPr>
              <w:t>Amber risks</w:t>
            </w:r>
          </w:p>
        </w:tc>
        <w:tc>
          <w:tcPr>
            <w:tcW w:w="2098" w:type="dxa"/>
          </w:tcPr>
          <w:p w14:paraId="7613AAD8" w14:textId="5EC96E8F" w:rsidR="00EA305A" w:rsidRPr="002629DA" w:rsidRDefault="00EA305A" w:rsidP="005A5D23">
            <w:pPr>
              <w:pStyle w:val="ListParagraph"/>
              <w:ind w:left="0" w:right="0" w:firstLine="0"/>
              <w:rPr>
                <w:b/>
                <w:bCs/>
                <w:sz w:val="22"/>
                <w:szCs w:val="22"/>
              </w:rPr>
            </w:pPr>
            <w:r w:rsidRPr="002629DA">
              <w:rPr>
                <w:sz w:val="22"/>
                <w:szCs w:val="22"/>
              </w:rPr>
              <w:t>6 months</w:t>
            </w:r>
          </w:p>
        </w:tc>
      </w:tr>
      <w:tr w:rsidR="00EA305A" w:rsidRPr="00EA305A" w14:paraId="6643F9EF" w14:textId="6B8E2311" w:rsidTr="00EA305A">
        <w:trPr>
          <w:trHeight w:val="340"/>
        </w:trPr>
        <w:tc>
          <w:tcPr>
            <w:tcW w:w="2098" w:type="dxa"/>
            <w:shd w:val="clear" w:color="auto" w:fill="00B050"/>
          </w:tcPr>
          <w:p w14:paraId="4CD6C4AD" w14:textId="2ADAA766" w:rsidR="00EA305A" w:rsidRPr="002629DA" w:rsidRDefault="00EA305A" w:rsidP="005A5D23">
            <w:pPr>
              <w:pStyle w:val="ListParagraph"/>
              <w:ind w:left="0" w:right="0" w:firstLine="0"/>
              <w:rPr>
                <w:b/>
                <w:bCs/>
                <w:sz w:val="22"/>
                <w:szCs w:val="22"/>
              </w:rPr>
            </w:pPr>
            <w:r w:rsidRPr="002629DA">
              <w:rPr>
                <w:b/>
                <w:bCs/>
                <w:sz w:val="22"/>
                <w:szCs w:val="22"/>
              </w:rPr>
              <w:t>Green risks</w:t>
            </w:r>
          </w:p>
        </w:tc>
        <w:tc>
          <w:tcPr>
            <w:tcW w:w="2098" w:type="dxa"/>
          </w:tcPr>
          <w:p w14:paraId="46E43418" w14:textId="3D52DFA3" w:rsidR="00EA305A" w:rsidRPr="002629DA" w:rsidRDefault="00EA305A" w:rsidP="005A5D23">
            <w:pPr>
              <w:pStyle w:val="ListParagraph"/>
              <w:ind w:left="0" w:right="0" w:firstLine="0"/>
              <w:rPr>
                <w:sz w:val="22"/>
                <w:szCs w:val="22"/>
              </w:rPr>
            </w:pPr>
            <w:r w:rsidRPr="002629DA">
              <w:rPr>
                <w:sz w:val="22"/>
                <w:szCs w:val="22"/>
              </w:rPr>
              <w:t xml:space="preserve">12 months </w:t>
            </w:r>
          </w:p>
        </w:tc>
      </w:tr>
    </w:tbl>
    <w:p w14:paraId="25A04413" w14:textId="77777777" w:rsidR="00A6376C" w:rsidRDefault="00A6376C" w:rsidP="00A6376C">
      <w:pPr>
        <w:ind w:right="856"/>
      </w:pPr>
    </w:p>
    <w:p w14:paraId="0DCDCD70" w14:textId="74D80238" w:rsidR="003F1B58" w:rsidRPr="005A5D23" w:rsidRDefault="00A6376C" w:rsidP="00B20F2C">
      <w:pPr>
        <w:ind w:left="709" w:right="856" w:hanging="675"/>
        <w:jc w:val="both"/>
        <w:rPr>
          <w:color w:val="FF0000"/>
        </w:rPr>
      </w:pPr>
      <w:r>
        <w:tab/>
      </w:r>
      <w:r w:rsidR="00F659F7">
        <w:tab/>
      </w:r>
      <w:r w:rsidR="003F1B58" w:rsidRPr="00D13892">
        <w:rPr>
          <w:color w:val="auto"/>
        </w:rPr>
        <w:t xml:space="preserve">The Corporate Governance Group will monitor risk reviews </w:t>
      </w:r>
      <w:r w:rsidR="0022130C" w:rsidRPr="00D13892">
        <w:rPr>
          <w:color w:val="auto"/>
        </w:rPr>
        <w:t xml:space="preserve">and implementation of actions </w:t>
      </w:r>
      <w:r w:rsidR="003F1B58" w:rsidRPr="00D13892">
        <w:rPr>
          <w:color w:val="auto"/>
        </w:rPr>
        <w:t>to ensure they are being undertaken and risks considered in a timely manner. Slippages in risk reviews</w:t>
      </w:r>
      <w:r w:rsidR="0022130C" w:rsidRPr="00D13892">
        <w:rPr>
          <w:color w:val="auto"/>
        </w:rPr>
        <w:t xml:space="preserve"> / non implementation of </w:t>
      </w:r>
      <w:r w:rsidR="00F659F7" w:rsidRPr="00D13892">
        <w:rPr>
          <w:color w:val="auto"/>
        </w:rPr>
        <w:t>actions will</w:t>
      </w:r>
      <w:r w:rsidR="003F1B58" w:rsidRPr="00D13892">
        <w:rPr>
          <w:color w:val="auto"/>
        </w:rPr>
        <w:t xml:space="preserve"> be escalated to Directors</w:t>
      </w:r>
      <w:r w:rsidR="0022130C" w:rsidRPr="00D13892">
        <w:rPr>
          <w:color w:val="auto"/>
        </w:rPr>
        <w:t>.</w:t>
      </w:r>
      <w:r w:rsidR="003F1B58" w:rsidRPr="00D13892">
        <w:rPr>
          <w:color w:val="auto"/>
        </w:rPr>
        <w:t xml:space="preserve"> </w:t>
      </w:r>
    </w:p>
    <w:p w14:paraId="11874242" w14:textId="77777777" w:rsidR="003F1B58" w:rsidRPr="005A5D23" w:rsidRDefault="003F1B58" w:rsidP="00B20F2C">
      <w:pPr>
        <w:ind w:left="709" w:right="856" w:hanging="675"/>
        <w:rPr>
          <w:color w:val="FF0000"/>
        </w:rPr>
      </w:pPr>
    </w:p>
    <w:p w14:paraId="14D89D17" w14:textId="15785AE3" w:rsidR="00A6376C" w:rsidRDefault="003F1B58" w:rsidP="00B20F2C">
      <w:pPr>
        <w:ind w:left="709" w:right="856" w:hanging="675"/>
      </w:pPr>
      <w:r>
        <w:tab/>
      </w:r>
      <w:r w:rsidR="00A6376C">
        <w:t xml:space="preserve">The overall risk management system is reviewed by Internal Audit as part of their annual audit work plan. </w:t>
      </w:r>
      <w:r w:rsidR="00B20F2C">
        <w:t xml:space="preserve">   </w:t>
      </w:r>
      <w:r w:rsidR="00A6376C">
        <w:t xml:space="preserve">In accordance with the Public Sector Internal Auditing Standards the Chief Audit Executive’s </w:t>
      </w:r>
      <w:r w:rsidR="002629DA">
        <w:t xml:space="preserve">(Shared Service Lead – Audit and Risk) </w:t>
      </w:r>
      <w:r w:rsidR="00A6376C">
        <w:t xml:space="preserve">Annual Report is required to provide an opinion based on an objective assessment of the framework of governance, risk management and control.  </w:t>
      </w:r>
    </w:p>
    <w:p w14:paraId="4543649F" w14:textId="77777777" w:rsidR="00B20F2C" w:rsidRDefault="00B20F2C" w:rsidP="00B20F2C">
      <w:pPr>
        <w:ind w:left="709" w:right="856" w:hanging="675"/>
      </w:pPr>
    </w:p>
    <w:p w14:paraId="550F4AB4" w14:textId="3883853F" w:rsidR="00A6376C" w:rsidRDefault="005A5D23" w:rsidP="00B20F2C">
      <w:pPr>
        <w:ind w:left="34" w:right="856" w:firstLine="0"/>
      </w:pPr>
      <w:r>
        <w:tab/>
      </w:r>
      <w:r w:rsidR="00A6376C">
        <w:t xml:space="preserve">Risk management assurance will also be published in the </w:t>
      </w:r>
      <w:r w:rsidR="00FA2837">
        <w:t>Council</w:t>
      </w:r>
      <w:r w:rsidR="00A6376C">
        <w:t xml:space="preserve">’s Annual </w:t>
      </w:r>
      <w:r w:rsidR="00B20F2C">
        <w:tab/>
      </w:r>
      <w:r w:rsidR="00A6376C">
        <w:t>Governance Statement.</w:t>
      </w:r>
    </w:p>
    <w:p w14:paraId="7BD346FB" w14:textId="7356F8BA" w:rsidR="005A5D23" w:rsidRDefault="005A5D23" w:rsidP="005A5D23">
      <w:pPr>
        <w:ind w:left="34" w:right="856" w:firstLine="0"/>
        <w:jc w:val="both"/>
      </w:pPr>
    </w:p>
    <w:p w14:paraId="6A90E6FD" w14:textId="264F2FC6" w:rsidR="005A5D23" w:rsidRDefault="005A5D23" w:rsidP="005A5D23">
      <w:pPr>
        <w:ind w:left="34" w:right="856" w:firstLine="0"/>
        <w:jc w:val="both"/>
        <w:rPr>
          <w:b/>
          <w:bCs/>
          <w:sz w:val="28"/>
          <w:szCs w:val="28"/>
        </w:rPr>
      </w:pPr>
      <w:r>
        <w:rPr>
          <w:b/>
          <w:bCs/>
          <w:sz w:val="28"/>
          <w:szCs w:val="28"/>
        </w:rPr>
        <w:lastRenderedPageBreak/>
        <w:tab/>
      </w:r>
      <w:r w:rsidRPr="005A5D23">
        <w:rPr>
          <w:b/>
          <w:bCs/>
          <w:sz w:val="28"/>
          <w:szCs w:val="28"/>
        </w:rPr>
        <w:t>R</w:t>
      </w:r>
      <w:r w:rsidR="00FC3550">
        <w:rPr>
          <w:b/>
          <w:bCs/>
          <w:sz w:val="28"/>
          <w:szCs w:val="28"/>
        </w:rPr>
        <w:t>ISK TRAINING</w:t>
      </w:r>
    </w:p>
    <w:p w14:paraId="29B02770" w14:textId="65E5BD1E" w:rsidR="005A5D23" w:rsidRDefault="005A5D23" w:rsidP="005A5D23">
      <w:pPr>
        <w:ind w:left="34" w:right="856" w:firstLine="0"/>
        <w:jc w:val="both"/>
        <w:rPr>
          <w:b/>
          <w:bCs/>
          <w:sz w:val="28"/>
          <w:szCs w:val="28"/>
        </w:rPr>
      </w:pPr>
    </w:p>
    <w:p w14:paraId="3995020A" w14:textId="40157199" w:rsidR="005A5D23" w:rsidRDefault="005A5D23" w:rsidP="00B20F2C">
      <w:pPr>
        <w:ind w:left="34" w:right="856" w:firstLine="0"/>
      </w:pPr>
      <w:r>
        <w:rPr>
          <w:b/>
          <w:bCs/>
          <w:sz w:val="28"/>
          <w:szCs w:val="28"/>
        </w:rPr>
        <w:tab/>
      </w:r>
      <w:r w:rsidRPr="005A5D23">
        <w:t xml:space="preserve">Training and raising awareness </w:t>
      </w:r>
      <w:r w:rsidR="00F659F7" w:rsidRPr="005A5D23">
        <w:t>are</w:t>
      </w:r>
      <w:r w:rsidRPr="005A5D23">
        <w:t xml:space="preserve"> an </w:t>
      </w:r>
      <w:r>
        <w:t xml:space="preserve">important means of ensuring risk management </w:t>
      </w:r>
      <w:r w:rsidR="00B20F2C">
        <w:tab/>
      </w:r>
      <w:r>
        <w:t xml:space="preserve">is embedded within the culture of the organisation. Every individual will encounter risk </w:t>
      </w:r>
      <w:r w:rsidR="00B20F2C">
        <w:tab/>
      </w:r>
      <w:r>
        <w:t xml:space="preserve">at some level, whether strategic or operational and we all have a responsibility for </w:t>
      </w:r>
      <w:r w:rsidR="00B20F2C">
        <w:tab/>
      </w:r>
      <w:r>
        <w:t xml:space="preserve">ensuring risks are well managed.  It is therefore important that a range of training </w:t>
      </w:r>
      <w:r w:rsidR="00B20F2C">
        <w:tab/>
      </w:r>
      <w:r>
        <w:t>opportunities are available for employees and members.</w:t>
      </w:r>
    </w:p>
    <w:p w14:paraId="503F4DDF" w14:textId="279B42CC" w:rsidR="005A5D23" w:rsidRDefault="005A5D23" w:rsidP="00B20F2C">
      <w:pPr>
        <w:ind w:left="34" w:right="856" w:firstLine="0"/>
      </w:pPr>
    </w:p>
    <w:p w14:paraId="0A5E5D56" w14:textId="3A95A8A8" w:rsidR="005A5D23" w:rsidRPr="005A5D23" w:rsidRDefault="005A5D23" w:rsidP="00B20F2C">
      <w:pPr>
        <w:ind w:left="34" w:right="856" w:firstLine="0"/>
      </w:pPr>
      <w:r>
        <w:tab/>
        <w:t xml:space="preserve">The Audit and Risk Service is responsible for ensuring training (including refresher </w:t>
      </w:r>
      <w:r>
        <w:tab/>
        <w:t xml:space="preserve">training) and awareness raising is periodically undertaken.  Training may range from </w:t>
      </w:r>
      <w:r w:rsidR="00B20F2C">
        <w:tab/>
      </w:r>
      <w:r>
        <w:t>us</w:t>
      </w:r>
      <w:r w:rsidR="00F659F7">
        <w:t>e</w:t>
      </w:r>
      <w:r>
        <w:t xml:space="preserve"> of the Learning Hub to individual one to one training.</w:t>
      </w:r>
    </w:p>
    <w:p w14:paraId="5485C5A3" w14:textId="77777777" w:rsidR="002629DA" w:rsidRDefault="002629DA" w:rsidP="005A5D23">
      <w:pPr>
        <w:ind w:left="0" w:right="856" w:firstLine="0"/>
        <w:jc w:val="both"/>
      </w:pPr>
    </w:p>
    <w:p w14:paraId="70D9FE48" w14:textId="1D1FCB9F" w:rsidR="007D2648" w:rsidRDefault="007D2648" w:rsidP="007D2648">
      <w:pPr>
        <w:ind w:right="856"/>
        <w:jc w:val="both"/>
      </w:pPr>
    </w:p>
    <w:p w14:paraId="67D35260" w14:textId="5BE4B385" w:rsidR="007D2648" w:rsidRDefault="00C45FE2" w:rsidP="0022130C">
      <w:pPr>
        <w:pStyle w:val="Heading2"/>
        <w:ind w:left="17" w:firstLine="0"/>
      </w:pPr>
      <w:r>
        <w:tab/>
        <w:t xml:space="preserve"> </w:t>
      </w:r>
      <w:r w:rsidR="007D2648">
        <w:t>R</w:t>
      </w:r>
      <w:r w:rsidR="00FC3550">
        <w:t>ISK REPORTING</w:t>
      </w:r>
    </w:p>
    <w:p w14:paraId="524F346C" w14:textId="76BF1962" w:rsidR="00DB4150" w:rsidRDefault="00DB4150" w:rsidP="00DB4150"/>
    <w:p w14:paraId="7447477C" w14:textId="454532C0" w:rsidR="00A41A0B" w:rsidRDefault="00A41A0B" w:rsidP="00B20F2C">
      <w:pPr>
        <w:ind w:left="851" w:right="856" w:hanging="832"/>
      </w:pPr>
      <w:r>
        <w:tab/>
        <w:t xml:space="preserve">The </w:t>
      </w:r>
      <w:r w:rsidR="0022130C">
        <w:t xml:space="preserve">Strategic </w:t>
      </w:r>
      <w:r>
        <w:t xml:space="preserve">Risk Register is continuously monitored by the </w:t>
      </w:r>
      <w:r w:rsidR="00FA2837">
        <w:t>Council</w:t>
      </w:r>
      <w:r>
        <w:t xml:space="preserve">’s </w:t>
      </w:r>
      <w:r w:rsidR="00C33153">
        <w:t>Senior Management</w:t>
      </w:r>
      <w:r>
        <w:t xml:space="preserve"> Team and </w:t>
      </w:r>
      <w:r w:rsidR="0022130C">
        <w:t xml:space="preserve">regularly </w:t>
      </w:r>
      <w:r>
        <w:t xml:space="preserve">reported to </w:t>
      </w:r>
      <w:r w:rsidR="0022130C">
        <w:t xml:space="preserve">Governance </w:t>
      </w:r>
      <w:r w:rsidR="00F659F7">
        <w:t xml:space="preserve">Committee </w:t>
      </w:r>
      <w:r w:rsidR="0022130C">
        <w:t xml:space="preserve">and Cabinet. </w:t>
      </w:r>
      <w:r>
        <w:t xml:space="preserve"> </w:t>
      </w:r>
    </w:p>
    <w:p w14:paraId="041EEB60" w14:textId="3138634B" w:rsidR="00A41A0B" w:rsidRDefault="00A41A0B" w:rsidP="00B20F2C">
      <w:pPr>
        <w:ind w:left="851" w:right="856" w:hanging="832"/>
      </w:pPr>
    </w:p>
    <w:p w14:paraId="3F42866F" w14:textId="0AB8CBD7" w:rsidR="00A41A0B" w:rsidRDefault="00A41A0B" w:rsidP="00B20F2C">
      <w:pPr>
        <w:ind w:left="851" w:right="856" w:hanging="832"/>
      </w:pPr>
      <w:r>
        <w:tab/>
        <w:t>Service Risk Registers and those in relation key projects, procurements, partnerships and processes are monitored by Directors</w:t>
      </w:r>
      <w:r w:rsidR="00266B2C">
        <w:t>, Assistant Directors and Service Leads</w:t>
      </w:r>
      <w:r>
        <w:t xml:space="preserve">. </w:t>
      </w:r>
      <w:r w:rsidR="0022130C">
        <w:t xml:space="preserve"> </w:t>
      </w:r>
    </w:p>
    <w:p w14:paraId="5B460E89" w14:textId="0AB95863" w:rsidR="00A41A0B" w:rsidRDefault="00A41A0B" w:rsidP="00B20F2C">
      <w:pPr>
        <w:ind w:left="851" w:right="856" w:hanging="832"/>
      </w:pPr>
    </w:p>
    <w:p w14:paraId="7503B16F" w14:textId="0CED47AA" w:rsidR="00A41A0B" w:rsidRDefault="00A41A0B" w:rsidP="00B20F2C">
      <w:pPr>
        <w:ind w:left="851" w:right="856" w:hanging="832"/>
      </w:pPr>
      <w:r>
        <w:tab/>
        <w:t xml:space="preserve">GRACE has also enabled a risk-based approach to internal auditing by engaging service departments in the self-assessment of their own system risks via the completion of on-line risk registers prior to the commencement of audits. System/process risks are reported as part and parcel of ongoing Internal Audit work.   </w:t>
      </w:r>
    </w:p>
    <w:p w14:paraId="03808890" w14:textId="24A25F02" w:rsidR="00A41A0B" w:rsidRDefault="00A41A0B" w:rsidP="00B20F2C">
      <w:pPr>
        <w:ind w:left="851" w:right="856" w:hanging="832"/>
      </w:pPr>
    </w:p>
    <w:p w14:paraId="04A008D3" w14:textId="05E2EB20" w:rsidR="00E7660B" w:rsidRPr="00F659F7" w:rsidRDefault="00A41A0B" w:rsidP="00B20F2C">
      <w:pPr>
        <w:ind w:left="851" w:right="856" w:hanging="832"/>
        <w:rPr>
          <w:color w:val="auto"/>
        </w:rPr>
      </w:pPr>
      <w:r>
        <w:tab/>
      </w:r>
      <w:r w:rsidRPr="00F659F7">
        <w:rPr>
          <w:color w:val="auto"/>
        </w:rPr>
        <w:t>Finally, all Committee reports, Cabinet decisions taken under delegated powers and corporate projects, including partnership agreements include the consideration and control of the risks associated with the actions proposed.</w:t>
      </w:r>
      <w:r w:rsidR="00284C5A" w:rsidRPr="00F659F7">
        <w:rPr>
          <w:color w:val="auto"/>
        </w:rPr>
        <w:t xml:space="preserve"> </w:t>
      </w:r>
    </w:p>
    <w:p w14:paraId="0A7F3496" w14:textId="77777777" w:rsidR="00E7660B" w:rsidRDefault="00284C5A" w:rsidP="009207E5">
      <w:pPr>
        <w:spacing w:after="0" w:line="259" w:lineRule="auto"/>
        <w:ind w:left="0" w:right="856" w:firstLine="0"/>
        <w:jc w:val="right"/>
      </w:pPr>
      <w:r>
        <w:rPr>
          <w:color w:val="0000FF"/>
        </w:rPr>
        <w:t xml:space="preserve"> </w:t>
      </w:r>
    </w:p>
    <w:p w14:paraId="4D111F3B" w14:textId="77777777" w:rsidR="00E7660B" w:rsidRDefault="00284C5A" w:rsidP="009207E5">
      <w:pPr>
        <w:spacing w:after="0" w:line="259" w:lineRule="auto"/>
        <w:ind w:left="0" w:right="856" w:firstLine="0"/>
        <w:jc w:val="right"/>
      </w:pPr>
      <w:r>
        <w:rPr>
          <w:color w:val="0000FF"/>
        </w:rPr>
        <w:t xml:space="preserve"> </w:t>
      </w:r>
    </w:p>
    <w:p w14:paraId="24E7F1E0" w14:textId="5234EBDB" w:rsidR="00E7660B" w:rsidRDefault="0022130C" w:rsidP="009207E5">
      <w:pPr>
        <w:pStyle w:val="Heading2"/>
        <w:spacing w:after="40"/>
        <w:ind w:left="29" w:right="856"/>
      </w:pPr>
      <w:r>
        <w:tab/>
      </w:r>
      <w:r>
        <w:tab/>
      </w:r>
      <w:r w:rsidR="00266B2C">
        <w:t xml:space="preserve"> </w:t>
      </w:r>
      <w:r w:rsidR="00284C5A">
        <w:t xml:space="preserve">ROLES &amp; RESPONSIBILITIES FOR RISK MANAGEMENT </w:t>
      </w:r>
    </w:p>
    <w:p w14:paraId="058B4E88" w14:textId="7E82D35E" w:rsidR="00E7660B" w:rsidRDefault="00284C5A" w:rsidP="00266B2C">
      <w:pPr>
        <w:spacing w:after="0" w:line="259" w:lineRule="auto"/>
        <w:ind w:left="34" w:right="856" w:firstLine="0"/>
      </w:pPr>
      <w:r>
        <w:t xml:space="preserve"> </w:t>
      </w:r>
    </w:p>
    <w:p w14:paraId="7D8BFA2D" w14:textId="064339E7" w:rsidR="00266B2C" w:rsidRPr="00266B2C" w:rsidRDefault="00266B2C" w:rsidP="00B20F2C">
      <w:pPr>
        <w:ind w:left="851" w:hanging="817"/>
        <w:rPr>
          <w:b/>
        </w:rPr>
      </w:pPr>
      <w:r w:rsidRPr="00266B2C">
        <w:tab/>
        <w:t xml:space="preserve">The following describes the roles and responsibilities that members and officers will play in introducing, and embedding the risk management </w:t>
      </w:r>
      <w:r w:rsidR="008450BA" w:rsidRPr="00266B2C">
        <w:t>process</w:t>
      </w:r>
      <w:r w:rsidR="008450BA">
        <w:t>:</w:t>
      </w:r>
      <w:r w:rsidR="008450BA" w:rsidRPr="00266B2C">
        <w:rPr>
          <w:b/>
        </w:rPr>
        <w:t xml:space="preserve"> -</w:t>
      </w:r>
    </w:p>
    <w:p w14:paraId="79478EC1" w14:textId="511DD94F" w:rsidR="00E7660B" w:rsidRPr="00266B2C" w:rsidRDefault="00284C5A" w:rsidP="00B20F2C">
      <w:pPr>
        <w:ind w:left="709" w:right="856" w:hanging="675"/>
      </w:pPr>
      <w:r w:rsidRPr="00266B2C">
        <w:t xml:space="preserve"> </w:t>
      </w:r>
    </w:p>
    <w:p w14:paraId="493C7F05" w14:textId="13AED2BB" w:rsidR="00E7660B" w:rsidRDefault="00284C5A" w:rsidP="00B20F2C">
      <w:pPr>
        <w:ind w:left="851" w:right="856" w:firstLine="0"/>
      </w:pPr>
      <w:r w:rsidRPr="00266B2C">
        <w:rPr>
          <w:b/>
        </w:rPr>
        <w:t>The</w:t>
      </w:r>
      <w:r>
        <w:rPr>
          <w:b/>
        </w:rPr>
        <w:t xml:space="preserve"> </w:t>
      </w:r>
      <w:r w:rsidR="00FA2837">
        <w:rPr>
          <w:b/>
        </w:rPr>
        <w:t>Council</w:t>
      </w:r>
      <w:r>
        <w:rPr>
          <w:b/>
        </w:rPr>
        <w:t xml:space="preserve"> </w:t>
      </w:r>
      <w:r>
        <w:t xml:space="preserve">will approve the Constitution including the system of corporate governance </w:t>
      </w:r>
      <w:r w:rsidR="00F659F7">
        <w:tab/>
      </w:r>
      <w:r>
        <w:t xml:space="preserve">which incorporates risk management arrangements.   </w:t>
      </w:r>
    </w:p>
    <w:p w14:paraId="30E1B4DD" w14:textId="77777777" w:rsidR="00E7660B" w:rsidRDefault="00284C5A" w:rsidP="00B20F2C">
      <w:pPr>
        <w:spacing w:after="1" w:line="259" w:lineRule="auto"/>
        <w:ind w:left="709" w:right="856" w:firstLine="0"/>
      </w:pPr>
      <w:r>
        <w:t xml:space="preserve"> </w:t>
      </w:r>
    </w:p>
    <w:p w14:paraId="2D7095CC" w14:textId="174E9895" w:rsidR="00E7660B" w:rsidRDefault="00284C5A" w:rsidP="00B20F2C">
      <w:pPr>
        <w:ind w:left="851" w:right="856" w:firstLine="0"/>
      </w:pPr>
      <w:r>
        <w:rPr>
          <w:b/>
        </w:rPr>
        <w:t xml:space="preserve">The Governance Committee </w:t>
      </w:r>
      <w:r>
        <w:t xml:space="preserve">will, in accordance with the Terms of Reference, continuously review the Risk Management </w:t>
      </w:r>
      <w:r w:rsidR="004C7BC8">
        <w:t>Strategy</w:t>
      </w:r>
      <w:r>
        <w:t xml:space="preserve"> and monitor the effective development and operation of risk management in the </w:t>
      </w:r>
      <w:r w:rsidR="00FA2837">
        <w:t>Council</w:t>
      </w:r>
      <w:r w:rsidR="001F7ECB">
        <w:t>; and will monitor progress in addressing risk related issues reported to the committee.</w:t>
      </w:r>
    </w:p>
    <w:p w14:paraId="532F6D7A" w14:textId="77777777" w:rsidR="00E7660B" w:rsidRDefault="00284C5A" w:rsidP="00B20F2C">
      <w:pPr>
        <w:spacing w:after="0" w:line="259" w:lineRule="auto"/>
        <w:ind w:left="709" w:right="856" w:firstLine="0"/>
      </w:pPr>
      <w:r>
        <w:t xml:space="preserve"> </w:t>
      </w:r>
    </w:p>
    <w:p w14:paraId="5D87CE44" w14:textId="7163FF43" w:rsidR="00E7660B" w:rsidRDefault="00284C5A" w:rsidP="00B20F2C">
      <w:pPr>
        <w:ind w:left="851" w:right="856" w:firstLine="0"/>
      </w:pPr>
      <w:r>
        <w:rPr>
          <w:b/>
        </w:rPr>
        <w:t xml:space="preserve">The Chief Executive </w:t>
      </w:r>
      <w:r>
        <w:t xml:space="preserve">has overall responsibility for risk management in conjunction with the </w:t>
      </w:r>
      <w:r w:rsidR="00FA2837">
        <w:t>Council</w:t>
      </w:r>
      <w:r>
        <w:t>’s insurers</w:t>
      </w:r>
      <w:r w:rsidR="004C7BC8">
        <w:t xml:space="preserve"> </w:t>
      </w:r>
      <w:r>
        <w:t>for supporting risk management</w:t>
      </w:r>
      <w:r w:rsidR="004C7BC8">
        <w:t xml:space="preserve">.  </w:t>
      </w:r>
      <w:r>
        <w:t xml:space="preserve"> </w:t>
      </w:r>
    </w:p>
    <w:p w14:paraId="3E00E497" w14:textId="77777777" w:rsidR="00E7660B" w:rsidRDefault="00284C5A" w:rsidP="00B20F2C">
      <w:pPr>
        <w:spacing w:after="0" w:line="259" w:lineRule="auto"/>
        <w:ind w:left="709" w:right="856" w:firstLine="0"/>
      </w:pPr>
      <w:r>
        <w:t xml:space="preserve"> </w:t>
      </w:r>
    </w:p>
    <w:p w14:paraId="434E3F2F" w14:textId="76C5E1A4" w:rsidR="00E7660B" w:rsidRDefault="00284C5A" w:rsidP="00B20F2C">
      <w:pPr>
        <w:ind w:left="851" w:right="856" w:firstLine="0"/>
      </w:pPr>
      <w:r>
        <w:rPr>
          <w:b/>
        </w:rPr>
        <w:t xml:space="preserve">The Section 151 Officer </w:t>
      </w:r>
      <w:r>
        <w:t xml:space="preserve">will, through the Internal Audit Service, provide assurance to the </w:t>
      </w:r>
      <w:r w:rsidR="00FA2837">
        <w:t>Council</w:t>
      </w:r>
      <w:r>
        <w:t xml:space="preserve"> on the whole system of internal control, including risk management.  </w:t>
      </w:r>
    </w:p>
    <w:p w14:paraId="2BDACF1C" w14:textId="77777777" w:rsidR="00E7660B" w:rsidRDefault="00284C5A" w:rsidP="00B20F2C">
      <w:pPr>
        <w:spacing w:after="0" w:line="259" w:lineRule="auto"/>
        <w:ind w:left="851" w:right="856" w:firstLine="0"/>
      </w:pPr>
      <w:r>
        <w:t xml:space="preserve"> </w:t>
      </w:r>
    </w:p>
    <w:p w14:paraId="07AA7F12" w14:textId="41A54B45" w:rsidR="004C7BC8" w:rsidRDefault="004C7BC8" w:rsidP="00B20F2C">
      <w:pPr>
        <w:ind w:left="851" w:right="856" w:firstLine="0"/>
      </w:pPr>
      <w:r>
        <w:rPr>
          <w:b/>
        </w:rPr>
        <w:lastRenderedPageBreak/>
        <w:t xml:space="preserve">Audit and Risk Service </w:t>
      </w:r>
      <w:r>
        <w:t xml:space="preserve">in line with their responsibilities for the </w:t>
      </w:r>
      <w:r w:rsidR="00FA2837">
        <w:t>Council</w:t>
      </w:r>
      <w:r>
        <w:t xml:space="preserve">’s corporate governance arrangements will lead the risk management initiative and ‘champion’ risk management by supplying advice and data to Directors.   </w:t>
      </w:r>
    </w:p>
    <w:p w14:paraId="5FF11E89" w14:textId="77777777" w:rsidR="004C7BC8" w:rsidRDefault="004C7BC8" w:rsidP="00B20F2C">
      <w:pPr>
        <w:ind w:left="851" w:right="856" w:firstLine="0"/>
      </w:pPr>
    </w:p>
    <w:p w14:paraId="1897A35C" w14:textId="0A6E415E" w:rsidR="008F347A" w:rsidRPr="008F347A" w:rsidRDefault="00284C5A" w:rsidP="00B20F2C">
      <w:pPr>
        <w:spacing w:after="0" w:line="240" w:lineRule="auto"/>
        <w:ind w:left="851" w:right="883" w:firstLine="0"/>
      </w:pPr>
      <w:r>
        <w:rPr>
          <w:b/>
        </w:rPr>
        <w:t>Internal Audit</w:t>
      </w:r>
      <w:r>
        <w:t xml:space="preserve">, as part of its role in providing assurance to the Section 151 officer, will review the implementation and effectiveness of the system of risk management. An annual report will provide independent opinion on the adequacies of risk control and the </w:t>
      </w:r>
      <w:r w:rsidR="00FA2837">
        <w:t>Council</w:t>
      </w:r>
      <w:r>
        <w:t xml:space="preserve">’s corporate governance arrangements and also risk management is included within the review of the Annual Governance Statement. </w:t>
      </w:r>
      <w:r w:rsidR="008F347A">
        <w:t xml:space="preserve">Internal Audit will act as a centre of expertise, providing support and guidance as required and </w:t>
      </w:r>
      <w:r w:rsidR="008F347A" w:rsidRPr="008F347A">
        <w:t xml:space="preserve">will </w:t>
      </w:r>
      <w:r w:rsidR="004C7BC8">
        <w:t>c</w:t>
      </w:r>
      <w:r w:rsidR="008F347A" w:rsidRPr="008F347A">
        <w:t xml:space="preserve">ollate risk information and prepare reports as necessary to both the </w:t>
      </w:r>
      <w:r w:rsidR="008F347A">
        <w:t>Leadership</w:t>
      </w:r>
      <w:r w:rsidR="008F347A" w:rsidRPr="008F347A">
        <w:t xml:space="preserve"> Team, and the </w:t>
      </w:r>
      <w:r w:rsidR="008F347A">
        <w:t>Governance</w:t>
      </w:r>
      <w:r w:rsidR="008F347A" w:rsidRPr="008F347A">
        <w:t xml:space="preserve"> Committee</w:t>
      </w:r>
      <w:r w:rsidR="008F347A">
        <w:t xml:space="preserve">. </w:t>
      </w:r>
      <w:r w:rsidR="008F347A" w:rsidRPr="008F347A">
        <w:t xml:space="preserve">The Internal Audit work plan is focused on the key risks facing the </w:t>
      </w:r>
      <w:r w:rsidR="00FA2837">
        <w:t>Council</w:t>
      </w:r>
      <w:r w:rsidR="008F347A" w:rsidRPr="008F347A">
        <w:t xml:space="preserve"> and during all relevant audits, it challenges the content of risk registers.</w:t>
      </w:r>
    </w:p>
    <w:p w14:paraId="3B2B4332" w14:textId="77777777" w:rsidR="00344290" w:rsidRDefault="00344290" w:rsidP="00B20F2C">
      <w:pPr>
        <w:spacing w:after="0" w:line="240" w:lineRule="auto"/>
        <w:ind w:left="851" w:right="883" w:firstLine="0"/>
      </w:pPr>
    </w:p>
    <w:p w14:paraId="0C62C1EA" w14:textId="0277C2FC" w:rsidR="008F347A" w:rsidRPr="008F347A" w:rsidRDefault="00344290" w:rsidP="00B20F2C">
      <w:pPr>
        <w:spacing w:after="0" w:line="240" w:lineRule="auto"/>
        <w:ind w:left="851" w:right="883" w:firstLine="0"/>
      </w:pPr>
      <w:r>
        <w:t>Internal Audit will pe</w:t>
      </w:r>
      <w:r w:rsidR="008F347A" w:rsidRPr="008F347A">
        <w:t xml:space="preserve">riodically arrange for the independent review of the </w:t>
      </w:r>
      <w:r w:rsidR="00FA2837">
        <w:t>Council</w:t>
      </w:r>
      <w:r w:rsidR="008F347A" w:rsidRPr="008F347A">
        <w:t xml:space="preserve">’s risk management process and provide an independent objective opinion on its operation and effectiveness. </w:t>
      </w:r>
    </w:p>
    <w:p w14:paraId="5E30FB1A" w14:textId="1C8889AF" w:rsidR="00E7660B" w:rsidRDefault="00E7660B" w:rsidP="00B20F2C">
      <w:pPr>
        <w:spacing w:after="0" w:line="259" w:lineRule="auto"/>
        <w:ind w:left="851" w:right="883" w:firstLine="0"/>
      </w:pPr>
    </w:p>
    <w:p w14:paraId="5B51A154" w14:textId="6E70B3A5" w:rsidR="004C7BC8" w:rsidRDefault="00C33153" w:rsidP="00B20F2C">
      <w:pPr>
        <w:ind w:left="851" w:right="883" w:firstLine="0"/>
        <w:rPr>
          <w:color w:val="3366FF"/>
        </w:rPr>
      </w:pPr>
      <w:r>
        <w:rPr>
          <w:b/>
        </w:rPr>
        <w:t>Senior Management</w:t>
      </w:r>
      <w:r w:rsidR="00284C5A">
        <w:rPr>
          <w:b/>
        </w:rPr>
        <w:t xml:space="preserve"> Team </w:t>
      </w:r>
      <w:r w:rsidR="00284C5A">
        <w:t xml:space="preserve">will consider and evaluate those risks contained within the </w:t>
      </w:r>
      <w:r w:rsidR="00F659F7">
        <w:t>Strategic Risk</w:t>
      </w:r>
      <w:r w:rsidR="00284C5A">
        <w:t xml:space="preserve"> Register, likely to have a significant impact on the </w:t>
      </w:r>
      <w:r w:rsidR="00FA2837">
        <w:t>Council</w:t>
      </w:r>
      <w:r w:rsidR="00284C5A">
        <w:t xml:space="preserve">’s objectives.  </w:t>
      </w:r>
      <w:r w:rsidR="00284C5A">
        <w:rPr>
          <w:color w:val="3366FF"/>
        </w:rPr>
        <w:t xml:space="preserve"> </w:t>
      </w:r>
    </w:p>
    <w:p w14:paraId="4FCA0F48" w14:textId="77777777" w:rsidR="004C7BC8" w:rsidRDefault="004C7BC8" w:rsidP="00B20F2C">
      <w:pPr>
        <w:ind w:left="851" w:right="883" w:firstLine="0"/>
      </w:pPr>
    </w:p>
    <w:p w14:paraId="131BF7A9" w14:textId="74A8B826" w:rsidR="00E7660B" w:rsidRDefault="00284C5A" w:rsidP="00B20F2C">
      <w:pPr>
        <w:ind w:left="851" w:right="883" w:firstLine="0"/>
      </w:pPr>
      <w:r>
        <w:t xml:space="preserve"> </w:t>
      </w:r>
      <w:r>
        <w:rPr>
          <w:b/>
        </w:rPr>
        <w:t>Directors</w:t>
      </w:r>
      <w:r w:rsidR="001F7ECB">
        <w:rPr>
          <w:b/>
        </w:rPr>
        <w:t>/Assistant Directors and Service Leads</w:t>
      </w:r>
      <w:r>
        <w:t xml:space="preserve"> will identify and manage risks in their service areas.  With their own teams they will identify and evaluate the risks associated with service improvement </w:t>
      </w:r>
      <w:r w:rsidR="00F659F7">
        <w:t>and</w:t>
      </w:r>
      <w:r>
        <w:t xml:space="preserve"> those risks which may prevent them from achieving their service objectives.   </w:t>
      </w:r>
    </w:p>
    <w:p w14:paraId="32F8BCED" w14:textId="77777777" w:rsidR="00E7660B" w:rsidRDefault="00284C5A" w:rsidP="00B20F2C">
      <w:pPr>
        <w:spacing w:after="0" w:line="259" w:lineRule="auto"/>
        <w:ind w:left="851" w:right="856" w:firstLine="0"/>
      </w:pPr>
      <w:r>
        <w:rPr>
          <w:b/>
        </w:rPr>
        <w:t xml:space="preserve"> </w:t>
      </w:r>
    </w:p>
    <w:p w14:paraId="0B74A239" w14:textId="77777777" w:rsidR="00E7660B" w:rsidRDefault="00284C5A" w:rsidP="00B20F2C">
      <w:pPr>
        <w:ind w:left="851" w:right="856" w:firstLine="0"/>
      </w:pPr>
      <w:r>
        <w:rPr>
          <w:b/>
        </w:rPr>
        <w:t>Project / Procurement Managers</w:t>
      </w:r>
      <w:r>
        <w:t xml:space="preserve"> have a responsibility to ensure that the risks associated with their projects / procurements are identified, recorded on GRACE and regularly reviewed as part of the project management process and provide assurance about the management of those risks.   </w:t>
      </w:r>
    </w:p>
    <w:p w14:paraId="14801B2F" w14:textId="77777777" w:rsidR="00E7660B" w:rsidRDefault="00284C5A" w:rsidP="00B20F2C">
      <w:pPr>
        <w:spacing w:after="0" w:line="259" w:lineRule="auto"/>
        <w:ind w:left="851" w:right="856" w:firstLine="0"/>
      </w:pPr>
      <w:r>
        <w:t xml:space="preserve"> </w:t>
      </w:r>
    </w:p>
    <w:p w14:paraId="119F8F94" w14:textId="5F5E2FE9" w:rsidR="00E7660B" w:rsidRDefault="00284C5A" w:rsidP="00B20F2C">
      <w:pPr>
        <w:ind w:left="851" w:right="856" w:firstLine="0"/>
      </w:pPr>
      <w:r>
        <w:rPr>
          <w:b/>
        </w:rPr>
        <w:t>Partnerships</w:t>
      </w:r>
      <w:r>
        <w:t xml:space="preserve"> – </w:t>
      </w:r>
      <w:r w:rsidR="001F7ECB">
        <w:t>client officers</w:t>
      </w:r>
      <w:r>
        <w:t xml:space="preserve"> have a responsibility to ensure that risks are identified, owned, recorded on GRACE </w:t>
      </w:r>
      <w:r w:rsidR="001F7ECB">
        <w:t xml:space="preserve">are </w:t>
      </w:r>
      <w:r>
        <w:t xml:space="preserve">reviewed and shared with all relevant partners and ultimately to provide assurance that those risks are being managed. </w:t>
      </w:r>
    </w:p>
    <w:p w14:paraId="3153C867" w14:textId="77777777" w:rsidR="00E7660B" w:rsidRDefault="00284C5A" w:rsidP="00B20F2C">
      <w:pPr>
        <w:spacing w:after="0" w:line="259" w:lineRule="auto"/>
        <w:ind w:left="851" w:right="856" w:firstLine="0"/>
      </w:pPr>
      <w:r>
        <w:t xml:space="preserve"> </w:t>
      </w:r>
    </w:p>
    <w:p w14:paraId="75249CD3" w14:textId="15B921A3" w:rsidR="00E7660B" w:rsidRDefault="00284C5A" w:rsidP="00B20F2C">
      <w:pPr>
        <w:ind w:left="851" w:right="856" w:firstLine="0"/>
      </w:pPr>
      <w:r>
        <w:rPr>
          <w:b/>
        </w:rPr>
        <w:t xml:space="preserve">Employees’ </w:t>
      </w:r>
      <w:r>
        <w:t>responsibility for managing risk is not restricted to any one person or group of specialists.  All employees have a responsibility to manage risk effectively in their job and report opportunities,</w:t>
      </w:r>
      <w:r>
        <w:rPr>
          <w:color w:val="0000FF"/>
        </w:rPr>
        <w:t xml:space="preserve"> </w:t>
      </w:r>
      <w:r>
        <w:t>threats and risks to their Directors and undertake their duties within risk management guidelines</w:t>
      </w:r>
      <w:r>
        <w:rPr>
          <w:color w:val="0000FF"/>
        </w:rPr>
        <w:t xml:space="preserve">.  </w:t>
      </w:r>
      <w:r>
        <w:t xml:space="preserve">Those officers involved in decision-making should also explicitly consider the implications of risk management and document their findings appropriately.  </w:t>
      </w:r>
    </w:p>
    <w:p w14:paraId="23015F1D" w14:textId="4EB2ED7C" w:rsidR="00E7660B" w:rsidRDefault="00284C5A" w:rsidP="00FC3550">
      <w:pPr>
        <w:spacing w:after="0" w:line="259" w:lineRule="auto"/>
        <w:ind w:left="851" w:right="856" w:firstLine="0"/>
        <w:jc w:val="both"/>
      </w:pPr>
      <w:r>
        <w:rPr>
          <w:b/>
        </w:rPr>
        <w:t xml:space="preserve"> </w:t>
      </w:r>
    </w:p>
    <w:p w14:paraId="06AAA2B9" w14:textId="6EF362CD" w:rsidR="00E7660B" w:rsidRDefault="00284C5A" w:rsidP="007B07E0">
      <w:pPr>
        <w:pStyle w:val="Heading2"/>
        <w:spacing w:after="325"/>
        <w:ind w:left="8498" w:right="856" w:hanging="843"/>
      </w:pPr>
      <w:r>
        <w:lastRenderedPageBreak/>
        <w:t xml:space="preserve">Appendix </w:t>
      </w:r>
      <w:r w:rsidR="00085D16">
        <w:t>1</w:t>
      </w:r>
      <w:r>
        <w:t xml:space="preserve"> </w:t>
      </w:r>
    </w:p>
    <w:p w14:paraId="2A3A8732" w14:textId="3599F22F" w:rsidR="00E7660B" w:rsidRDefault="00284C5A" w:rsidP="00081AED">
      <w:pPr>
        <w:spacing w:after="136" w:line="259" w:lineRule="auto"/>
        <w:ind w:left="242" w:right="856" w:firstLine="0"/>
      </w:pPr>
      <w:r>
        <w:rPr>
          <w:rFonts w:ascii="Calibri" w:eastAsia="Calibri" w:hAnsi="Calibri" w:cs="Calibri"/>
          <w:noProof/>
        </w:rPr>
        <mc:AlternateContent>
          <mc:Choice Requires="wpg">
            <w:drawing>
              <wp:inline distT="0" distB="0" distL="0" distR="0" wp14:anchorId="7FC66C7D" wp14:editId="4DD5D81D">
                <wp:extent cx="6212205" cy="7637781"/>
                <wp:effectExtent l="0" t="0" r="17145" b="20320"/>
                <wp:docPr id="9098" name="Group 9098"/>
                <wp:cNvGraphicFramePr/>
                <a:graphic xmlns:a="http://schemas.openxmlformats.org/drawingml/2006/main">
                  <a:graphicData uri="http://schemas.microsoft.com/office/word/2010/wordprocessingGroup">
                    <wpg:wgp>
                      <wpg:cNvGrpSpPr/>
                      <wpg:grpSpPr>
                        <a:xfrm>
                          <a:off x="0" y="0"/>
                          <a:ext cx="6212205" cy="7637781"/>
                          <a:chOff x="0" y="0"/>
                          <a:chExt cx="6212205" cy="7637781"/>
                        </a:xfrm>
                      </wpg:grpSpPr>
                      <wps:wsp>
                        <wps:cNvPr id="930" name="Shape 930"/>
                        <wps:cNvSpPr/>
                        <wps:spPr>
                          <a:xfrm>
                            <a:off x="3145663" y="878205"/>
                            <a:ext cx="76200" cy="457200"/>
                          </a:xfrm>
                          <a:custGeom>
                            <a:avLst/>
                            <a:gdLst/>
                            <a:ahLst/>
                            <a:cxnLst/>
                            <a:rect l="0" t="0" r="0" b="0"/>
                            <a:pathLst>
                              <a:path w="76200" h="457200">
                                <a:moveTo>
                                  <a:pt x="31242" y="0"/>
                                </a:moveTo>
                                <a:lnTo>
                                  <a:pt x="43942" y="0"/>
                                </a:lnTo>
                                <a:lnTo>
                                  <a:pt x="44434" y="381000"/>
                                </a:lnTo>
                                <a:lnTo>
                                  <a:pt x="76200" y="381000"/>
                                </a:lnTo>
                                <a:lnTo>
                                  <a:pt x="38227" y="457200"/>
                                </a:lnTo>
                                <a:lnTo>
                                  <a:pt x="0" y="381000"/>
                                </a:lnTo>
                                <a:lnTo>
                                  <a:pt x="31734" y="381000"/>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9" name="Shape 9489"/>
                        <wps:cNvSpPr/>
                        <wps:spPr>
                          <a:xfrm>
                            <a:off x="3724275" y="6240781"/>
                            <a:ext cx="1830705" cy="1181100"/>
                          </a:xfrm>
                          <a:custGeom>
                            <a:avLst/>
                            <a:gdLst/>
                            <a:ahLst/>
                            <a:cxnLst/>
                            <a:rect l="0" t="0" r="0" b="0"/>
                            <a:pathLst>
                              <a:path w="1830705" h="1181100">
                                <a:moveTo>
                                  <a:pt x="0" y="0"/>
                                </a:moveTo>
                                <a:lnTo>
                                  <a:pt x="1830705" y="0"/>
                                </a:lnTo>
                                <a:lnTo>
                                  <a:pt x="1830705" y="1181100"/>
                                </a:lnTo>
                                <a:lnTo>
                                  <a:pt x="0" y="1181100"/>
                                </a:lnTo>
                                <a:lnTo>
                                  <a:pt x="0" y="0"/>
                                </a:lnTo>
                              </a:path>
                            </a:pathLst>
                          </a:custGeom>
                          <a:solidFill>
                            <a:srgbClr val="0070C0"/>
                          </a:solidFill>
                          <a:ln w="0" cap="flat">
                            <a:miter lim="127000"/>
                          </a:ln>
                        </wps:spPr>
                        <wps:style>
                          <a:lnRef idx="0">
                            <a:srgbClr val="000000">
                              <a:alpha val="0"/>
                            </a:srgbClr>
                          </a:lnRef>
                          <a:fillRef idx="1">
                            <a:srgbClr val="66CCFF"/>
                          </a:fillRef>
                          <a:effectRef idx="0">
                            <a:scrgbClr r="0" g="0" b="0"/>
                          </a:effectRef>
                          <a:fontRef idx="none"/>
                        </wps:style>
                        <wps:bodyPr/>
                      </wps:wsp>
                      <wps:wsp>
                        <wps:cNvPr id="932" name="Shape 932"/>
                        <wps:cNvSpPr/>
                        <wps:spPr>
                          <a:xfrm>
                            <a:off x="3724275" y="6240781"/>
                            <a:ext cx="1830705" cy="1181100"/>
                          </a:xfrm>
                          <a:custGeom>
                            <a:avLst/>
                            <a:gdLst/>
                            <a:ahLst/>
                            <a:cxnLst/>
                            <a:rect l="0" t="0" r="0" b="0"/>
                            <a:pathLst>
                              <a:path w="1830705" h="1181100">
                                <a:moveTo>
                                  <a:pt x="0" y="1181100"/>
                                </a:moveTo>
                                <a:lnTo>
                                  <a:pt x="1830705" y="1181100"/>
                                </a:lnTo>
                                <a:lnTo>
                                  <a:pt x="18307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33" name="Rectangle 933"/>
                        <wps:cNvSpPr/>
                        <wps:spPr>
                          <a:xfrm>
                            <a:off x="4301998" y="6292962"/>
                            <a:ext cx="900338" cy="207922"/>
                          </a:xfrm>
                          <a:prstGeom prst="rect">
                            <a:avLst/>
                          </a:prstGeom>
                          <a:ln>
                            <a:noFill/>
                          </a:ln>
                        </wps:spPr>
                        <wps:txbx>
                          <w:txbxContent>
                            <w:p w14:paraId="2B1F1873" w14:textId="77777777" w:rsidR="005A5D23" w:rsidRDefault="005A5D23">
                              <w:pPr>
                                <w:spacing w:after="160" w:line="259" w:lineRule="auto"/>
                                <w:ind w:left="0" w:right="0" w:firstLine="0"/>
                              </w:pPr>
                              <w:r>
                                <w:rPr>
                                  <w:b/>
                                </w:rPr>
                                <w:t>Treat Risk</w:t>
                              </w:r>
                            </w:p>
                          </w:txbxContent>
                        </wps:txbx>
                        <wps:bodyPr horzOverflow="overflow" vert="horz" lIns="0" tIns="0" rIns="0" bIns="0" rtlCol="0">
                          <a:noAutofit/>
                        </wps:bodyPr>
                      </wps:wsp>
                      <wps:wsp>
                        <wps:cNvPr id="934" name="Rectangle 934"/>
                        <wps:cNvSpPr/>
                        <wps:spPr>
                          <a:xfrm>
                            <a:off x="4978654" y="6305375"/>
                            <a:ext cx="46741" cy="187581"/>
                          </a:xfrm>
                          <a:prstGeom prst="rect">
                            <a:avLst/>
                          </a:prstGeom>
                          <a:ln>
                            <a:noFill/>
                          </a:ln>
                        </wps:spPr>
                        <wps:txbx>
                          <w:txbxContent>
                            <w:p w14:paraId="22832CE5" w14:textId="77777777" w:rsidR="005A5D23" w:rsidRDefault="005A5D23">
                              <w:pPr>
                                <w:spacing w:after="160" w:line="259" w:lineRule="auto"/>
                                <w:ind w:left="0" w:right="0" w:firstLine="0"/>
                              </w:pPr>
                              <w:r>
                                <w:rPr>
                                  <w:sz w:val="20"/>
                                </w:rPr>
                                <w:t xml:space="preserve"> </w:t>
                              </w:r>
                            </w:p>
                          </w:txbxContent>
                        </wps:txbx>
                        <wps:bodyPr horzOverflow="overflow" vert="horz" lIns="0" tIns="0" rIns="0" bIns="0" rtlCol="0">
                          <a:noAutofit/>
                        </wps:bodyPr>
                      </wps:wsp>
                      <wps:wsp>
                        <wps:cNvPr id="935" name="Rectangle 935"/>
                        <wps:cNvSpPr/>
                        <wps:spPr>
                          <a:xfrm>
                            <a:off x="5012182" y="6305375"/>
                            <a:ext cx="46741" cy="187581"/>
                          </a:xfrm>
                          <a:prstGeom prst="rect">
                            <a:avLst/>
                          </a:prstGeom>
                          <a:ln>
                            <a:noFill/>
                          </a:ln>
                        </wps:spPr>
                        <wps:txbx>
                          <w:txbxContent>
                            <w:p w14:paraId="3BED3F0B" w14:textId="77777777" w:rsidR="005A5D23" w:rsidRDefault="005A5D23">
                              <w:pPr>
                                <w:spacing w:after="160" w:line="259" w:lineRule="auto"/>
                                <w:ind w:left="0" w:right="0" w:firstLine="0"/>
                              </w:pPr>
                              <w:r>
                                <w:rPr>
                                  <w:sz w:val="20"/>
                                </w:rPr>
                                <w:t xml:space="preserve"> </w:t>
                              </w:r>
                            </w:p>
                          </w:txbxContent>
                        </wps:txbx>
                        <wps:bodyPr horzOverflow="overflow" vert="horz" lIns="0" tIns="0" rIns="0" bIns="0" rtlCol="0">
                          <a:noAutofit/>
                        </wps:bodyPr>
                      </wps:wsp>
                      <wps:wsp>
                        <wps:cNvPr id="936" name="Rectangle 936"/>
                        <wps:cNvSpPr/>
                        <wps:spPr>
                          <a:xfrm>
                            <a:off x="4640326" y="6456251"/>
                            <a:ext cx="46741" cy="187581"/>
                          </a:xfrm>
                          <a:prstGeom prst="rect">
                            <a:avLst/>
                          </a:prstGeom>
                          <a:ln>
                            <a:noFill/>
                          </a:ln>
                        </wps:spPr>
                        <wps:txbx>
                          <w:txbxContent>
                            <w:p w14:paraId="48B34457" w14:textId="77777777" w:rsidR="005A5D23" w:rsidRDefault="005A5D23">
                              <w:pPr>
                                <w:spacing w:after="160" w:line="259" w:lineRule="auto"/>
                                <w:ind w:left="0" w:right="0" w:firstLine="0"/>
                              </w:pPr>
                              <w:r>
                                <w:rPr>
                                  <w:sz w:val="20"/>
                                </w:rPr>
                                <w:t xml:space="preserve"> </w:t>
                              </w:r>
                            </w:p>
                          </w:txbxContent>
                        </wps:txbx>
                        <wps:bodyPr horzOverflow="overflow" vert="horz" lIns="0" tIns="0" rIns="0" bIns="0" rtlCol="0">
                          <a:noAutofit/>
                        </wps:bodyPr>
                      </wps:wsp>
                      <wps:wsp>
                        <wps:cNvPr id="937" name="Rectangle 937"/>
                        <wps:cNvSpPr/>
                        <wps:spPr>
                          <a:xfrm>
                            <a:off x="3885946" y="6602555"/>
                            <a:ext cx="2053805" cy="187580"/>
                          </a:xfrm>
                          <a:prstGeom prst="rect">
                            <a:avLst/>
                          </a:prstGeom>
                          <a:ln>
                            <a:noFill/>
                          </a:ln>
                        </wps:spPr>
                        <wps:txbx>
                          <w:txbxContent>
                            <w:p w14:paraId="77060CBE" w14:textId="77777777" w:rsidR="005A5D23" w:rsidRDefault="005A5D23">
                              <w:pPr>
                                <w:spacing w:after="160" w:line="259" w:lineRule="auto"/>
                                <w:ind w:left="0" w:right="0" w:firstLine="0"/>
                              </w:pPr>
                              <w:r>
                                <w:rPr>
                                  <w:sz w:val="20"/>
                                </w:rPr>
                                <w:t xml:space="preserve">Plan actions that target the </w:t>
                              </w:r>
                            </w:p>
                          </w:txbxContent>
                        </wps:txbx>
                        <wps:bodyPr horzOverflow="overflow" vert="horz" lIns="0" tIns="0" rIns="0" bIns="0" rtlCol="0">
                          <a:noAutofit/>
                        </wps:bodyPr>
                      </wps:wsp>
                      <wps:wsp>
                        <wps:cNvPr id="938" name="Rectangle 938"/>
                        <wps:cNvSpPr/>
                        <wps:spPr>
                          <a:xfrm>
                            <a:off x="3980434" y="6747335"/>
                            <a:ext cx="1800612" cy="187581"/>
                          </a:xfrm>
                          <a:prstGeom prst="rect">
                            <a:avLst/>
                          </a:prstGeom>
                          <a:ln>
                            <a:noFill/>
                          </a:ln>
                        </wps:spPr>
                        <wps:txbx>
                          <w:txbxContent>
                            <w:p w14:paraId="013BF270" w14:textId="77777777" w:rsidR="005A5D23" w:rsidRDefault="005A5D23">
                              <w:pPr>
                                <w:spacing w:after="160" w:line="259" w:lineRule="auto"/>
                                <w:ind w:left="0" w:right="0" w:firstLine="0"/>
                              </w:pPr>
                              <w:r>
                                <w:rPr>
                                  <w:sz w:val="20"/>
                                </w:rPr>
                                <w:t xml:space="preserve">cause of the risk and/or </w:t>
                              </w:r>
                            </w:p>
                          </w:txbxContent>
                        </wps:txbx>
                        <wps:bodyPr horzOverflow="overflow" vert="horz" lIns="0" tIns="0" rIns="0" bIns="0" rtlCol="0">
                          <a:noAutofit/>
                        </wps:bodyPr>
                      </wps:wsp>
                      <wps:wsp>
                        <wps:cNvPr id="939" name="Rectangle 939"/>
                        <wps:cNvSpPr/>
                        <wps:spPr>
                          <a:xfrm>
                            <a:off x="3878326" y="6894020"/>
                            <a:ext cx="2027224" cy="187581"/>
                          </a:xfrm>
                          <a:prstGeom prst="rect">
                            <a:avLst/>
                          </a:prstGeom>
                          <a:ln>
                            <a:noFill/>
                          </a:ln>
                        </wps:spPr>
                        <wps:txbx>
                          <w:txbxContent>
                            <w:p w14:paraId="1C0ED4E4" w14:textId="77777777" w:rsidR="005A5D23" w:rsidRDefault="005A5D23">
                              <w:pPr>
                                <w:spacing w:after="160" w:line="259" w:lineRule="auto"/>
                                <w:ind w:left="0" w:right="0" w:firstLine="0"/>
                              </w:pPr>
                              <w:r>
                                <w:rPr>
                                  <w:sz w:val="20"/>
                                </w:rPr>
                                <w:t>reduce the potential impact</w:t>
                              </w:r>
                            </w:p>
                          </w:txbxContent>
                        </wps:txbx>
                        <wps:bodyPr horzOverflow="overflow" vert="horz" lIns="0" tIns="0" rIns="0" bIns="0" rtlCol="0">
                          <a:noAutofit/>
                        </wps:bodyPr>
                      </wps:wsp>
                      <wps:wsp>
                        <wps:cNvPr id="940" name="Rectangle 940"/>
                        <wps:cNvSpPr/>
                        <wps:spPr>
                          <a:xfrm>
                            <a:off x="5404231" y="6881607"/>
                            <a:ext cx="51809" cy="207921"/>
                          </a:xfrm>
                          <a:prstGeom prst="rect">
                            <a:avLst/>
                          </a:prstGeom>
                          <a:ln>
                            <a:noFill/>
                          </a:ln>
                        </wps:spPr>
                        <wps:txbx>
                          <w:txbxContent>
                            <w:p w14:paraId="197776C4"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941" name="Rectangle 941"/>
                        <wps:cNvSpPr/>
                        <wps:spPr>
                          <a:xfrm>
                            <a:off x="4640326" y="7044675"/>
                            <a:ext cx="51809" cy="207922"/>
                          </a:xfrm>
                          <a:prstGeom prst="rect">
                            <a:avLst/>
                          </a:prstGeom>
                          <a:ln>
                            <a:noFill/>
                          </a:ln>
                        </wps:spPr>
                        <wps:txbx>
                          <w:txbxContent>
                            <w:p w14:paraId="734FDF2C"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944" name="Shape 944"/>
                        <wps:cNvSpPr/>
                        <wps:spPr>
                          <a:xfrm>
                            <a:off x="3145663" y="2821305"/>
                            <a:ext cx="76200" cy="342900"/>
                          </a:xfrm>
                          <a:custGeom>
                            <a:avLst/>
                            <a:gdLst/>
                            <a:ahLst/>
                            <a:cxnLst/>
                            <a:rect l="0" t="0" r="0" b="0"/>
                            <a:pathLst>
                              <a:path w="76200" h="342900">
                                <a:moveTo>
                                  <a:pt x="31242" y="0"/>
                                </a:moveTo>
                                <a:lnTo>
                                  <a:pt x="43942" y="0"/>
                                </a:lnTo>
                                <a:lnTo>
                                  <a:pt x="44427" y="266679"/>
                                </a:lnTo>
                                <a:lnTo>
                                  <a:pt x="76200" y="266573"/>
                                </a:lnTo>
                                <a:lnTo>
                                  <a:pt x="38227" y="342900"/>
                                </a:lnTo>
                                <a:lnTo>
                                  <a:pt x="0" y="266827"/>
                                </a:lnTo>
                                <a:lnTo>
                                  <a:pt x="31727" y="266721"/>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45" name="Shape 945"/>
                        <wps:cNvSpPr/>
                        <wps:spPr>
                          <a:xfrm>
                            <a:off x="2639187" y="3847846"/>
                            <a:ext cx="549783" cy="1126109"/>
                          </a:xfrm>
                          <a:custGeom>
                            <a:avLst/>
                            <a:gdLst/>
                            <a:ahLst/>
                            <a:cxnLst/>
                            <a:rect l="0" t="0" r="0" b="0"/>
                            <a:pathLst>
                              <a:path w="549783" h="1126109">
                                <a:moveTo>
                                  <a:pt x="538353" y="0"/>
                                </a:moveTo>
                                <a:lnTo>
                                  <a:pt x="549783" y="5588"/>
                                </a:lnTo>
                                <a:lnTo>
                                  <a:pt x="40093" y="1060270"/>
                                </a:lnTo>
                                <a:lnTo>
                                  <a:pt x="68580" y="1074039"/>
                                </a:lnTo>
                                <a:lnTo>
                                  <a:pt x="1143" y="1126109"/>
                                </a:lnTo>
                                <a:lnTo>
                                  <a:pt x="0" y="1040892"/>
                                </a:lnTo>
                                <a:lnTo>
                                  <a:pt x="28638" y="1054734"/>
                                </a:lnTo>
                                <a:lnTo>
                                  <a:pt x="5383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490" name="Shape 9490"/>
                        <wps:cNvSpPr/>
                        <wps:spPr>
                          <a:xfrm>
                            <a:off x="2154555" y="29210"/>
                            <a:ext cx="2171065" cy="802640"/>
                          </a:xfrm>
                          <a:custGeom>
                            <a:avLst/>
                            <a:gdLst/>
                            <a:ahLst/>
                            <a:cxnLst/>
                            <a:rect l="0" t="0" r="0" b="0"/>
                            <a:pathLst>
                              <a:path w="2171065" h="802640">
                                <a:moveTo>
                                  <a:pt x="0" y="0"/>
                                </a:moveTo>
                                <a:lnTo>
                                  <a:pt x="2171065" y="0"/>
                                </a:lnTo>
                                <a:lnTo>
                                  <a:pt x="2171065" y="802640"/>
                                </a:lnTo>
                                <a:lnTo>
                                  <a:pt x="0" y="802640"/>
                                </a:lnTo>
                                <a:lnTo>
                                  <a:pt x="0" y="0"/>
                                </a:lnTo>
                              </a:path>
                            </a:pathLst>
                          </a:custGeom>
                          <a:solidFill>
                            <a:srgbClr val="00B0F0"/>
                          </a:solidFill>
                          <a:ln w="0" cap="rnd">
                            <a:miter lim="127000"/>
                          </a:ln>
                        </wps:spPr>
                        <wps:style>
                          <a:lnRef idx="0">
                            <a:srgbClr val="000000">
                              <a:alpha val="0"/>
                            </a:srgbClr>
                          </a:lnRef>
                          <a:fillRef idx="1">
                            <a:srgbClr val="66CCFF"/>
                          </a:fillRef>
                          <a:effectRef idx="0">
                            <a:scrgbClr r="0" g="0" b="0"/>
                          </a:effectRef>
                          <a:fontRef idx="none"/>
                        </wps:style>
                        <wps:bodyPr/>
                      </wps:wsp>
                      <wps:wsp>
                        <wps:cNvPr id="947" name="Shape 947"/>
                        <wps:cNvSpPr/>
                        <wps:spPr>
                          <a:xfrm>
                            <a:off x="2154555" y="29210"/>
                            <a:ext cx="2171065" cy="802640"/>
                          </a:xfrm>
                          <a:custGeom>
                            <a:avLst/>
                            <a:gdLst/>
                            <a:ahLst/>
                            <a:cxnLst/>
                            <a:rect l="0" t="0" r="0" b="0"/>
                            <a:pathLst>
                              <a:path w="2171065" h="802640">
                                <a:moveTo>
                                  <a:pt x="0" y="802640"/>
                                </a:moveTo>
                                <a:lnTo>
                                  <a:pt x="2171065" y="802640"/>
                                </a:lnTo>
                                <a:lnTo>
                                  <a:pt x="21710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8" name="Rectangle 948"/>
                        <wps:cNvSpPr/>
                        <wps:spPr>
                          <a:xfrm>
                            <a:off x="2779268" y="82027"/>
                            <a:ext cx="1230588" cy="207922"/>
                          </a:xfrm>
                          <a:prstGeom prst="rect">
                            <a:avLst/>
                          </a:prstGeom>
                          <a:ln>
                            <a:noFill/>
                          </a:ln>
                        </wps:spPr>
                        <wps:txbx>
                          <w:txbxContent>
                            <w:p w14:paraId="3C63E6E7" w14:textId="4C0CA32B" w:rsidR="005A5D23" w:rsidRDefault="005A5D23">
                              <w:pPr>
                                <w:spacing w:after="160" w:line="259" w:lineRule="auto"/>
                                <w:ind w:left="0" w:right="0" w:firstLine="0"/>
                                <w:rPr>
                                  <w:b/>
                                </w:rPr>
                              </w:pPr>
                              <w:r>
                                <w:rPr>
                                  <w:b/>
                                </w:rPr>
                                <w:t>Describe Risk</w:t>
                              </w:r>
                            </w:p>
                            <w:p w14:paraId="1BDC7679" w14:textId="77777777" w:rsidR="005A5D23" w:rsidRDefault="005A5D23">
                              <w:pPr>
                                <w:spacing w:after="160" w:line="259" w:lineRule="auto"/>
                                <w:ind w:left="0" w:right="0" w:firstLine="0"/>
                              </w:pPr>
                            </w:p>
                          </w:txbxContent>
                        </wps:txbx>
                        <wps:bodyPr horzOverflow="overflow" vert="horz" lIns="0" tIns="0" rIns="0" bIns="0" rtlCol="0">
                          <a:noAutofit/>
                        </wps:bodyPr>
                      </wps:wsp>
                      <wps:wsp>
                        <wps:cNvPr id="949" name="Rectangle 949"/>
                        <wps:cNvSpPr/>
                        <wps:spPr>
                          <a:xfrm>
                            <a:off x="3703066" y="82027"/>
                            <a:ext cx="51809" cy="207922"/>
                          </a:xfrm>
                          <a:prstGeom prst="rect">
                            <a:avLst/>
                          </a:prstGeom>
                          <a:ln>
                            <a:noFill/>
                          </a:ln>
                        </wps:spPr>
                        <wps:txbx>
                          <w:txbxContent>
                            <w:p w14:paraId="48EE7C13"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950" name="Rectangle 950"/>
                        <wps:cNvSpPr/>
                        <wps:spPr>
                          <a:xfrm>
                            <a:off x="2547566" y="251191"/>
                            <a:ext cx="85779" cy="170269"/>
                          </a:xfrm>
                          <a:prstGeom prst="rect">
                            <a:avLst/>
                          </a:prstGeom>
                          <a:ln>
                            <a:noFill/>
                          </a:ln>
                        </wps:spPr>
                        <wps:txbx>
                          <w:txbxContent>
                            <w:p w14:paraId="1EEE9B5C" w14:textId="06229677" w:rsidR="005A5D23" w:rsidRDefault="005A5D23">
                              <w:pPr>
                                <w:spacing w:after="160" w:line="259" w:lineRule="auto"/>
                                <w:ind w:left="0" w:right="0" w:firstLine="0"/>
                              </w:pPr>
                            </w:p>
                          </w:txbxContent>
                        </wps:txbx>
                        <wps:bodyPr horzOverflow="overflow" vert="horz" lIns="0" tIns="0" rIns="0" bIns="0" rtlCol="0">
                          <a:noAutofit/>
                        </wps:bodyPr>
                      </wps:wsp>
                      <wps:wsp>
                        <wps:cNvPr id="952" name="Rectangle 952"/>
                        <wps:cNvSpPr/>
                        <wps:spPr>
                          <a:xfrm>
                            <a:off x="2709164" y="251191"/>
                            <a:ext cx="1654764" cy="207922"/>
                          </a:xfrm>
                          <a:prstGeom prst="rect">
                            <a:avLst/>
                          </a:prstGeom>
                          <a:ln>
                            <a:noFill/>
                          </a:ln>
                        </wps:spPr>
                        <wps:txbx>
                          <w:txbxContent>
                            <w:p w14:paraId="5C0E9D79" w14:textId="0D148FDE" w:rsidR="005A5D23" w:rsidRPr="0059439F" w:rsidRDefault="005A5D23">
                              <w:pPr>
                                <w:spacing w:after="160" w:line="259" w:lineRule="auto"/>
                                <w:ind w:left="0" w:right="0" w:firstLine="0"/>
                                <w:rPr>
                                  <w:bCs/>
                                </w:rPr>
                              </w:pPr>
                              <w:r w:rsidRPr="0059439F">
                                <w:rPr>
                                  <w:bCs/>
                                </w:rPr>
                                <w:t>What can happen?</w:t>
                              </w:r>
                            </w:p>
                          </w:txbxContent>
                        </wps:txbx>
                        <wps:bodyPr horzOverflow="overflow" vert="horz" lIns="0" tIns="0" rIns="0" bIns="0" rtlCol="0">
                          <a:noAutofit/>
                        </wps:bodyPr>
                      </wps:wsp>
                      <wps:wsp>
                        <wps:cNvPr id="953" name="Rectangle 953"/>
                        <wps:cNvSpPr/>
                        <wps:spPr>
                          <a:xfrm>
                            <a:off x="3951478" y="251191"/>
                            <a:ext cx="51809" cy="207922"/>
                          </a:xfrm>
                          <a:prstGeom prst="rect">
                            <a:avLst/>
                          </a:prstGeom>
                          <a:ln>
                            <a:noFill/>
                          </a:ln>
                        </wps:spPr>
                        <wps:txbx>
                          <w:txbxContent>
                            <w:p w14:paraId="43BA7027"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956" name="Rectangle 956"/>
                        <wps:cNvSpPr/>
                        <wps:spPr>
                          <a:xfrm>
                            <a:off x="2709164" y="424927"/>
                            <a:ext cx="1643820" cy="207922"/>
                          </a:xfrm>
                          <a:prstGeom prst="rect">
                            <a:avLst/>
                          </a:prstGeom>
                          <a:ln>
                            <a:noFill/>
                          </a:ln>
                        </wps:spPr>
                        <wps:txbx>
                          <w:txbxContent>
                            <w:p w14:paraId="50774079" w14:textId="77777777" w:rsidR="005A5D23" w:rsidRDefault="005A5D23">
                              <w:pPr>
                                <w:spacing w:after="160" w:line="259" w:lineRule="auto"/>
                                <w:ind w:left="0" w:right="0" w:firstLine="0"/>
                              </w:pPr>
                              <w:r>
                                <w:t>How can it happen?</w:t>
                              </w:r>
                            </w:p>
                          </w:txbxContent>
                        </wps:txbx>
                        <wps:bodyPr horzOverflow="overflow" vert="horz" lIns="0" tIns="0" rIns="0" bIns="0" rtlCol="0">
                          <a:noAutofit/>
                        </wps:bodyPr>
                      </wps:wsp>
                      <wps:wsp>
                        <wps:cNvPr id="957" name="Rectangle 957"/>
                        <wps:cNvSpPr/>
                        <wps:spPr>
                          <a:xfrm>
                            <a:off x="3943858" y="424927"/>
                            <a:ext cx="51809" cy="207922"/>
                          </a:xfrm>
                          <a:prstGeom prst="rect">
                            <a:avLst/>
                          </a:prstGeom>
                          <a:ln>
                            <a:noFill/>
                          </a:ln>
                        </wps:spPr>
                        <wps:txbx>
                          <w:txbxContent>
                            <w:p w14:paraId="087E3C8A"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9491" name="Shape 9491"/>
                        <wps:cNvSpPr/>
                        <wps:spPr>
                          <a:xfrm>
                            <a:off x="2040890" y="1335405"/>
                            <a:ext cx="2399665" cy="1438910"/>
                          </a:xfrm>
                          <a:custGeom>
                            <a:avLst/>
                            <a:gdLst/>
                            <a:ahLst/>
                            <a:cxnLst/>
                            <a:rect l="0" t="0" r="0" b="0"/>
                            <a:pathLst>
                              <a:path w="2399665" h="1438910">
                                <a:moveTo>
                                  <a:pt x="0" y="0"/>
                                </a:moveTo>
                                <a:lnTo>
                                  <a:pt x="2399665" y="0"/>
                                </a:lnTo>
                                <a:lnTo>
                                  <a:pt x="2399665" y="1438910"/>
                                </a:lnTo>
                                <a:lnTo>
                                  <a:pt x="0" y="1438910"/>
                                </a:lnTo>
                                <a:lnTo>
                                  <a:pt x="0" y="0"/>
                                </a:lnTo>
                              </a:path>
                            </a:pathLst>
                          </a:custGeom>
                          <a:solidFill>
                            <a:srgbClr val="00B0F0"/>
                          </a:solidFill>
                          <a:ln w="0" cap="rnd">
                            <a:miter lim="127000"/>
                          </a:ln>
                        </wps:spPr>
                        <wps:style>
                          <a:lnRef idx="0">
                            <a:srgbClr val="000000">
                              <a:alpha val="0"/>
                            </a:srgbClr>
                          </a:lnRef>
                          <a:fillRef idx="1">
                            <a:srgbClr val="66CCFF"/>
                          </a:fillRef>
                          <a:effectRef idx="0">
                            <a:scrgbClr r="0" g="0" b="0"/>
                          </a:effectRef>
                          <a:fontRef idx="none"/>
                        </wps:style>
                        <wps:bodyPr/>
                      </wps:wsp>
                      <wps:wsp>
                        <wps:cNvPr id="959" name="Shape 959"/>
                        <wps:cNvSpPr/>
                        <wps:spPr>
                          <a:xfrm>
                            <a:off x="2040890" y="1335405"/>
                            <a:ext cx="2399665" cy="1438910"/>
                          </a:xfrm>
                          <a:custGeom>
                            <a:avLst/>
                            <a:gdLst/>
                            <a:ahLst/>
                            <a:cxnLst/>
                            <a:rect l="0" t="0" r="0" b="0"/>
                            <a:pathLst>
                              <a:path w="2399665" h="1438910">
                                <a:moveTo>
                                  <a:pt x="0" y="1438910"/>
                                </a:moveTo>
                                <a:lnTo>
                                  <a:pt x="2399665" y="1438910"/>
                                </a:lnTo>
                                <a:lnTo>
                                  <a:pt x="2399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0" name="Rectangle 960"/>
                        <wps:cNvSpPr/>
                        <wps:spPr>
                          <a:xfrm>
                            <a:off x="2829560" y="1388094"/>
                            <a:ext cx="1094833" cy="207922"/>
                          </a:xfrm>
                          <a:prstGeom prst="rect">
                            <a:avLst/>
                          </a:prstGeom>
                          <a:ln>
                            <a:noFill/>
                          </a:ln>
                        </wps:spPr>
                        <wps:txbx>
                          <w:txbxContent>
                            <w:p w14:paraId="0F04A977" w14:textId="77777777" w:rsidR="005A5D23" w:rsidRDefault="005A5D23">
                              <w:pPr>
                                <w:spacing w:after="160" w:line="259" w:lineRule="auto"/>
                                <w:ind w:left="0" w:right="0" w:firstLine="0"/>
                              </w:pPr>
                              <w:r>
                                <w:rPr>
                                  <w:b/>
                                </w:rPr>
                                <w:t>Assess Risk</w:t>
                              </w:r>
                            </w:p>
                          </w:txbxContent>
                        </wps:txbx>
                        <wps:bodyPr horzOverflow="overflow" vert="horz" lIns="0" tIns="0" rIns="0" bIns="0" rtlCol="0">
                          <a:noAutofit/>
                        </wps:bodyPr>
                      </wps:wsp>
                      <wps:wsp>
                        <wps:cNvPr id="961" name="Rectangle 961"/>
                        <wps:cNvSpPr/>
                        <wps:spPr>
                          <a:xfrm>
                            <a:off x="3652774" y="1388094"/>
                            <a:ext cx="51809" cy="207922"/>
                          </a:xfrm>
                          <a:prstGeom prst="rect">
                            <a:avLst/>
                          </a:prstGeom>
                          <a:ln>
                            <a:noFill/>
                          </a:ln>
                        </wps:spPr>
                        <wps:txbx>
                          <w:txbxContent>
                            <w:p w14:paraId="4EF714C5"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962" name="Rectangle 962"/>
                        <wps:cNvSpPr/>
                        <wps:spPr>
                          <a:xfrm>
                            <a:off x="2398268" y="1549639"/>
                            <a:ext cx="2238838" cy="207922"/>
                          </a:xfrm>
                          <a:prstGeom prst="rect">
                            <a:avLst/>
                          </a:prstGeom>
                          <a:ln>
                            <a:noFill/>
                          </a:ln>
                        </wps:spPr>
                        <wps:txbx>
                          <w:txbxContent>
                            <w:p w14:paraId="1CB637EB" w14:textId="77777777" w:rsidR="005A5D23" w:rsidRDefault="005A5D23">
                              <w:pPr>
                                <w:spacing w:after="160" w:line="259" w:lineRule="auto"/>
                                <w:ind w:left="0" w:right="0" w:firstLine="0"/>
                              </w:pPr>
                              <w:r>
                                <w:t>Determine existing controls</w:t>
                              </w:r>
                            </w:p>
                          </w:txbxContent>
                        </wps:txbx>
                        <wps:bodyPr horzOverflow="overflow" vert="horz" lIns="0" tIns="0" rIns="0" bIns="0" rtlCol="0">
                          <a:noAutofit/>
                        </wps:bodyPr>
                      </wps:wsp>
                      <wps:wsp>
                        <wps:cNvPr id="963" name="Rectangle 963"/>
                        <wps:cNvSpPr/>
                        <wps:spPr>
                          <a:xfrm>
                            <a:off x="4082542" y="1549639"/>
                            <a:ext cx="51809" cy="207922"/>
                          </a:xfrm>
                          <a:prstGeom prst="rect">
                            <a:avLst/>
                          </a:prstGeom>
                          <a:ln>
                            <a:noFill/>
                          </a:ln>
                        </wps:spPr>
                        <wps:txbx>
                          <w:txbxContent>
                            <w:p w14:paraId="32DB090F"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964" name="Rectangle 964"/>
                        <wps:cNvSpPr/>
                        <wps:spPr>
                          <a:xfrm>
                            <a:off x="2137664" y="1709658"/>
                            <a:ext cx="51809" cy="207922"/>
                          </a:xfrm>
                          <a:prstGeom prst="rect">
                            <a:avLst/>
                          </a:prstGeom>
                          <a:ln>
                            <a:noFill/>
                          </a:ln>
                        </wps:spPr>
                        <wps:txbx>
                          <w:txbxContent>
                            <w:p w14:paraId="03C17E69"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965" name="Rectangle 965"/>
                        <wps:cNvSpPr/>
                        <wps:spPr>
                          <a:xfrm>
                            <a:off x="2137664" y="1872727"/>
                            <a:ext cx="51809" cy="207922"/>
                          </a:xfrm>
                          <a:prstGeom prst="rect">
                            <a:avLst/>
                          </a:prstGeom>
                          <a:ln>
                            <a:noFill/>
                          </a:ln>
                        </wps:spPr>
                        <wps:txbx>
                          <w:txbxContent>
                            <w:p w14:paraId="7A5DF805"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9492" name="Shape 9492"/>
                        <wps:cNvSpPr/>
                        <wps:spPr>
                          <a:xfrm>
                            <a:off x="2154555" y="1792605"/>
                            <a:ext cx="915670" cy="457200"/>
                          </a:xfrm>
                          <a:custGeom>
                            <a:avLst/>
                            <a:gdLst/>
                            <a:ahLst/>
                            <a:cxnLst/>
                            <a:rect l="0" t="0" r="0" b="0"/>
                            <a:pathLst>
                              <a:path w="915670" h="457200">
                                <a:moveTo>
                                  <a:pt x="0" y="0"/>
                                </a:moveTo>
                                <a:lnTo>
                                  <a:pt x="915670" y="0"/>
                                </a:lnTo>
                                <a:lnTo>
                                  <a:pt x="915670" y="457200"/>
                                </a:lnTo>
                                <a:lnTo>
                                  <a:pt x="0" y="457200"/>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wps:cNvPr id="967" name="Shape 967"/>
                        <wps:cNvSpPr/>
                        <wps:spPr>
                          <a:xfrm>
                            <a:off x="2154555" y="1792605"/>
                            <a:ext cx="915670" cy="457200"/>
                          </a:xfrm>
                          <a:custGeom>
                            <a:avLst/>
                            <a:gdLst/>
                            <a:ahLst/>
                            <a:cxnLst/>
                            <a:rect l="0" t="0" r="0" b="0"/>
                            <a:pathLst>
                              <a:path w="915670" h="457200">
                                <a:moveTo>
                                  <a:pt x="0" y="457200"/>
                                </a:moveTo>
                                <a:lnTo>
                                  <a:pt x="915670" y="457200"/>
                                </a:lnTo>
                                <a:lnTo>
                                  <a:pt x="9156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8" name="Rectangle 968"/>
                        <wps:cNvSpPr/>
                        <wps:spPr>
                          <a:xfrm>
                            <a:off x="2291588" y="1846819"/>
                            <a:ext cx="908669" cy="207922"/>
                          </a:xfrm>
                          <a:prstGeom prst="rect">
                            <a:avLst/>
                          </a:prstGeom>
                          <a:ln>
                            <a:noFill/>
                          </a:ln>
                        </wps:spPr>
                        <wps:txbx>
                          <w:txbxContent>
                            <w:p w14:paraId="731BE434" w14:textId="77777777" w:rsidR="005A5D23" w:rsidRDefault="005A5D23">
                              <w:pPr>
                                <w:spacing w:after="160" w:line="259" w:lineRule="auto"/>
                                <w:ind w:left="0" w:right="0" w:firstLine="0"/>
                              </w:pPr>
                              <w:r>
                                <w:t xml:space="preserve">Determine </w:t>
                              </w:r>
                            </w:p>
                          </w:txbxContent>
                        </wps:txbx>
                        <wps:bodyPr horzOverflow="overflow" vert="horz" lIns="0" tIns="0" rIns="0" bIns="0" rtlCol="0">
                          <a:noAutofit/>
                        </wps:bodyPr>
                      </wps:wsp>
                      <wps:wsp>
                        <wps:cNvPr id="969" name="Rectangle 969"/>
                        <wps:cNvSpPr/>
                        <wps:spPr>
                          <a:xfrm>
                            <a:off x="2299208" y="2006839"/>
                            <a:ext cx="837681" cy="207922"/>
                          </a:xfrm>
                          <a:prstGeom prst="rect">
                            <a:avLst/>
                          </a:prstGeom>
                          <a:ln>
                            <a:noFill/>
                          </a:ln>
                        </wps:spPr>
                        <wps:txbx>
                          <w:txbxContent>
                            <w:p w14:paraId="17F252E6" w14:textId="77777777" w:rsidR="005A5D23" w:rsidRDefault="005A5D23">
                              <w:pPr>
                                <w:spacing w:after="160" w:line="259" w:lineRule="auto"/>
                                <w:ind w:left="0" w:right="0" w:firstLine="0"/>
                              </w:pPr>
                              <w:r>
                                <w:t>Likelihood</w:t>
                              </w:r>
                            </w:p>
                          </w:txbxContent>
                        </wps:txbx>
                        <wps:bodyPr horzOverflow="overflow" vert="horz" lIns="0" tIns="0" rIns="0" bIns="0" rtlCol="0">
                          <a:noAutofit/>
                        </wps:bodyPr>
                      </wps:wsp>
                      <wps:wsp>
                        <wps:cNvPr id="970" name="Rectangle 970"/>
                        <wps:cNvSpPr/>
                        <wps:spPr>
                          <a:xfrm>
                            <a:off x="2928620" y="2006839"/>
                            <a:ext cx="51809" cy="207922"/>
                          </a:xfrm>
                          <a:prstGeom prst="rect">
                            <a:avLst/>
                          </a:prstGeom>
                          <a:ln>
                            <a:noFill/>
                          </a:ln>
                        </wps:spPr>
                        <wps:txbx>
                          <w:txbxContent>
                            <w:p w14:paraId="603C0499"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9493" name="Shape 9493"/>
                        <wps:cNvSpPr/>
                        <wps:spPr>
                          <a:xfrm>
                            <a:off x="3231515" y="1792605"/>
                            <a:ext cx="1143000" cy="457200"/>
                          </a:xfrm>
                          <a:custGeom>
                            <a:avLst/>
                            <a:gdLst/>
                            <a:ahLst/>
                            <a:cxnLst/>
                            <a:rect l="0" t="0" r="0" b="0"/>
                            <a:pathLst>
                              <a:path w="1143000" h="457200">
                                <a:moveTo>
                                  <a:pt x="0" y="0"/>
                                </a:moveTo>
                                <a:lnTo>
                                  <a:pt x="1143000" y="0"/>
                                </a:lnTo>
                                <a:lnTo>
                                  <a:pt x="1143000" y="457200"/>
                                </a:lnTo>
                                <a:lnTo>
                                  <a:pt x="0" y="457200"/>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wps:cNvPr id="972" name="Shape 972"/>
                        <wps:cNvSpPr/>
                        <wps:spPr>
                          <a:xfrm>
                            <a:off x="3231515" y="1792605"/>
                            <a:ext cx="1143000" cy="457200"/>
                          </a:xfrm>
                          <a:custGeom>
                            <a:avLst/>
                            <a:gdLst/>
                            <a:ahLst/>
                            <a:cxnLst/>
                            <a:rect l="0" t="0" r="0" b="0"/>
                            <a:pathLst>
                              <a:path w="1143000" h="457200">
                                <a:moveTo>
                                  <a:pt x="0" y="457200"/>
                                </a:moveTo>
                                <a:lnTo>
                                  <a:pt x="1143000" y="457200"/>
                                </a:lnTo>
                                <a:lnTo>
                                  <a:pt x="1143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3" name="Rectangle 973"/>
                        <wps:cNvSpPr/>
                        <wps:spPr>
                          <a:xfrm>
                            <a:off x="3482086" y="1846819"/>
                            <a:ext cx="908669" cy="207922"/>
                          </a:xfrm>
                          <a:prstGeom prst="rect">
                            <a:avLst/>
                          </a:prstGeom>
                          <a:ln>
                            <a:noFill/>
                          </a:ln>
                        </wps:spPr>
                        <wps:txbx>
                          <w:txbxContent>
                            <w:p w14:paraId="24262877" w14:textId="77777777" w:rsidR="005A5D23" w:rsidRDefault="005A5D23">
                              <w:pPr>
                                <w:spacing w:after="160" w:line="259" w:lineRule="auto"/>
                                <w:ind w:left="0" w:right="0" w:firstLine="0"/>
                              </w:pPr>
                              <w:r>
                                <w:t xml:space="preserve">Determine </w:t>
                              </w:r>
                            </w:p>
                          </w:txbxContent>
                        </wps:txbx>
                        <wps:bodyPr horzOverflow="overflow" vert="horz" lIns="0" tIns="0" rIns="0" bIns="0" rtlCol="0">
                          <a:noAutofit/>
                        </wps:bodyPr>
                      </wps:wsp>
                      <wps:wsp>
                        <wps:cNvPr id="974" name="Rectangle 974"/>
                        <wps:cNvSpPr/>
                        <wps:spPr>
                          <a:xfrm>
                            <a:off x="3594862" y="2006839"/>
                            <a:ext cx="558280" cy="207922"/>
                          </a:xfrm>
                          <a:prstGeom prst="rect">
                            <a:avLst/>
                          </a:prstGeom>
                          <a:ln>
                            <a:noFill/>
                          </a:ln>
                        </wps:spPr>
                        <wps:txbx>
                          <w:txbxContent>
                            <w:p w14:paraId="643A326C" w14:textId="77777777" w:rsidR="005A5D23" w:rsidRDefault="005A5D23">
                              <w:pPr>
                                <w:spacing w:after="160" w:line="259" w:lineRule="auto"/>
                                <w:ind w:left="0" w:right="0" w:firstLine="0"/>
                              </w:pPr>
                              <w:r>
                                <w:t>Impact</w:t>
                              </w:r>
                            </w:p>
                          </w:txbxContent>
                        </wps:txbx>
                        <wps:bodyPr horzOverflow="overflow" vert="horz" lIns="0" tIns="0" rIns="0" bIns="0" rtlCol="0">
                          <a:noAutofit/>
                        </wps:bodyPr>
                      </wps:wsp>
                      <wps:wsp>
                        <wps:cNvPr id="975" name="Rectangle 975"/>
                        <wps:cNvSpPr/>
                        <wps:spPr>
                          <a:xfrm>
                            <a:off x="4013962" y="2006839"/>
                            <a:ext cx="51809" cy="207922"/>
                          </a:xfrm>
                          <a:prstGeom prst="rect">
                            <a:avLst/>
                          </a:prstGeom>
                          <a:ln>
                            <a:noFill/>
                          </a:ln>
                        </wps:spPr>
                        <wps:txbx>
                          <w:txbxContent>
                            <w:p w14:paraId="3D954EA8"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9494" name="Shape 9494"/>
                        <wps:cNvSpPr/>
                        <wps:spPr>
                          <a:xfrm>
                            <a:off x="2497455" y="2320290"/>
                            <a:ext cx="1485900" cy="424815"/>
                          </a:xfrm>
                          <a:custGeom>
                            <a:avLst/>
                            <a:gdLst/>
                            <a:ahLst/>
                            <a:cxnLst/>
                            <a:rect l="0" t="0" r="0" b="0"/>
                            <a:pathLst>
                              <a:path w="1485900" h="424815">
                                <a:moveTo>
                                  <a:pt x="0" y="0"/>
                                </a:moveTo>
                                <a:lnTo>
                                  <a:pt x="1485900" y="0"/>
                                </a:lnTo>
                                <a:lnTo>
                                  <a:pt x="1485900" y="424815"/>
                                </a:lnTo>
                                <a:lnTo>
                                  <a:pt x="0" y="424815"/>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wps:cNvPr id="977" name="Shape 977"/>
                        <wps:cNvSpPr/>
                        <wps:spPr>
                          <a:xfrm>
                            <a:off x="2497455" y="2320290"/>
                            <a:ext cx="1485900" cy="424815"/>
                          </a:xfrm>
                          <a:custGeom>
                            <a:avLst/>
                            <a:gdLst/>
                            <a:ahLst/>
                            <a:cxnLst/>
                            <a:rect l="0" t="0" r="0" b="0"/>
                            <a:pathLst>
                              <a:path w="1485900" h="424815">
                                <a:moveTo>
                                  <a:pt x="0" y="424815"/>
                                </a:moveTo>
                                <a:lnTo>
                                  <a:pt x="1485900" y="424815"/>
                                </a:lnTo>
                                <a:lnTo>
                                  <a:pt x="1485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9" name="Rectangle 979"/>
                        <wps:cNvSpPr/>
                        <wps:spPr>
                          <a:xfrm>
                            <a:off x="2746509" y="2374504"/>
                            <a:ext cx="1236846" cy="160020"/>
                          </a:xfrm>
                          <a:prstGeom prst="rect">
                            <a:avLst/>
                          </a:prstGeom>
                          <a:ln>
                            <a:noFill/>
                          </a:ln>
                        </wps:spPr>
                        <wps:txbx>
                          <w:txbxContent>
                            <w:p w14:paraId="2FFAC256" w14:textId="49EABB25" w:rsidR="005A5D23" w:rsidRDefault="005A5D23">
                              <w:pPr>
                                <w:spacing w:after="160" w:line="259" w:lineRule="auto"/>
                                <w:ind w:left="0" w:right="0" w:firstLine="0"/>
                              </w:pPr>
                              <w:r>
                                <w:t xml:space="preserve">Estimate level of </w:t>
                              </w:r>
                            </w:p>
                          </w:txbxContent>
                        </wps:txbx>
                        <wps:bodyPr horzOverflow="overflow" vert="horz" lIns="0" tIns="0" rIns="0" bIns="0" rtlCol="0">
                          <a:noAutofit/>
                        </wps:bodyPr>
                      </wps:wsp>
                      <wps:wsp>
                        <wps:cNvPr id="980" name="Rectangle 980"/>
                        <wps:cNvSpPr/>
                        <wps:spPr>
                          <a:xfrm>
                            <a:off x="2869184" y="2534524"/>
                            <a:ext cx="990750" cy="207922"/>
                          </a:xfrm>
                          <a:prstGeom prst="rect">
                            <a:avLst/>
                          </a:prstGeom>
                          <a:ln>
                            <a:noFill/>
                          </a:ln>
                        </wps:spPr>
                        <wps:txbx>
                          <w:txbxContent>
                            <w:p w14:paraId="4CF09C34" w14:textId="77777777" w:rsidR="005A5D23" w:rsidRDefault="005A5D23">
                              <w:pPr>
                                <w:spacing w:after="160" w:line="259" w:lineRule="auto"/>
                                <w:ind w:left="0" w:right="0" w:firstLine="0"/>
                              </w:pPr>
                              <w:r>
                                <w:t>residual risk</w:t>
                              </w:r>
                            </w:p>
                          </w:txbxContent>
                        </wps:txbx>
                        <wps:bodyPr horzOverflow="overflow" vert="horz" lIns="0" tIns="0" rIns="0" bIns="0" rtlCol="0">
                          <a:noAutofit/>
                        </wps:bodyPr>
                      </wps:wsp>
                      <wps:wsp>
                        <wps:cNvPr id="981" name="Rectangle 981"/>
                        <wps:cNvSpPr/>
                        <wps:spPr>
                          <a:xfrm>
                            <a:off x="3614674" y="2534524"/>
                            <a:ext cx="51809" cy="207922"/>
                          </a:xfrm>
                          <a:prstGeom prst="rect">
                            <a:avLst/>
                          </a:prstGeom>
                          <a:ln>
                            <a:noFill/>
                          </a:ln>
                        </wps:spPr>
                        <wps:txbx>
                          <w:txbxContent>
                            <w:p w14:paraId="70E63550"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9495" name="Shape 9495"/>
                        <wps:cNvSpPr/>
                        <wps:spPr>
                          <a:xfrm>
                            <a:off x="2057400" y="3164205"/>
                            <a:ext cx="2367280" cy="686435"/>
                          </a:xfrm>
                          <a:custGeom>
                            <a:avLst/>
                            <a:gdLst/>
                            <a:ahLst/>
                            <a:cxnLst/>
                            <a:rect l="0" t="0" r="0" b="0"/>
                            <a:pathLst>
                              <a:path w="2367280" h="686435">
                                <a:moveTo>
                                  <a:pt x="0" y="0"/>
                                </a:moveTo>
                                <a:lnTo>
                                  <a:pt x="2367280" y="0"/>
                                </a:lnTo>
                                <a:lnTo>
                                  <a:pt x="2367280" y="686435"/>
                                </a:lnTo>
                                <a:lnTo>
                                  <a:pt x="0" y="686435"/>
                                </a:lnTo>
                                <a:lnTo>
                                  <a:pt x="0" y="0"/>
                                </a:lnTo>
                              </a:path>
                            </a:pathLst>
                          </a:custGeom>
                          <a:solidFill>
                            <a:srgbClr val="00B0F0"/>
                          </a:solidFill>
                          <a:ln w="0" cap="rnd">
                            <a:miter lim="127000"/>
                          </a:ln>
                        </wps:spPr>
                        <wps:style>
                          <a:lnRef idx="0">
                            <a:srgbClr val="000000">
                              <a:alpha val="0"/>
                            </a:srgbClr>
                          </a:lnRef>
                          <a:fillRef idx="1">
                            <a:srgbClr val="66CCFF"/>
                          </a:fillRef>
                          <a:effectRef idx="0">
                            <a:scrgbClr r="0" g="0" b="0"/>
                          </a:effectRef>
                          <a:fontRef idx="none"/>
                        </wps:style>
                        <wps:bodyPr/>
                      </wps:wsp>
                      <wps:wsp>
                        <wps:cNvPr id="983" name="Shape 983"/>
                        <wps:cNvSpPr/>
                        <wps:spPr>
                          <a:xfrm>
                            <a:off x="2057400" y="3164205"/>
                            <a:ext cx="2367280" cy="686435"/>
                          </a:xfrm>
                          <a:custGeom>
                            <a:avLst/>
                            <a:gdLst/>
                            <a:ahLst/>
                            <a:cxnLst/>
                            <a:rect l="0" t="0" r="0" b="0"/>
                            <a:pathLst>
                              <a:path w="2367280" h="686435">
                                <a:moveTo>
                                  <a:pt x="0" y="686435"/>
                                </a:moveTo>
                                <a:lnTo>
                                  <a:pt x="2367280" y="686435"/>
                                </a:lnTo>
                                <a:lnTo>
                                  <a:pt x="23672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84" name="Rectangle 984"/>
                        <wps:cNvSpPr/>
                        <wps:spPr>
                          <a:xfrm>
                            <a:off x="2503424" y="3217276"/>
                            <a:ext cx="1963628" cy="207921"/>
                          </a:xfrm>
                          <a:prstGeom prst="rect">
                            <a:avLst/>
                          </a:prstGeom>
                          <a:ln>
                            <a:noFill/>
                          </a:ln>
                        </wps:spPr>
                        <wps:txbx>
                          <w:txbxContent>
                            <w:p w14:paraId="4A01B1D5" w14:textId="77777777" w:rsidR="005A5D23" w:rsidRDefault="005A5D23">
                              <w:pPr>
                                <w:spacing w:after="160" w:line="259" w:lineRule="auto"/>
                                <w:ind w:left="0" w:right="0" w:firstLine="0"/>
                              </w:pPr>
                              <w:r>
                                <w:rPr>
                                  <w:b/>
                                </w:rPr>
                                <w:t>Evaluate Risk Options</w:t>
                              </w:r>
                            </w:p>
                          </w:txbxContent>
                        </wps:txbx>
                        <wps:bodyPr horzOverflow="overflow" vert="horz" lIns="0" tIns="0" rIns="0" bIns="0" rtlCol="0">
                          <a:noAutofit/>
                        </wps:bodyPr>
                      </wps:wsp>
                      <wps:wsp>
                        <wps:cNvPr id="985" name="Rectangle 985"/>
                        <wps:cNvSpPr/>
                        <wps:spPr>
                          <a:xfrm>
                            <a:off x="3978910" y="3217276"/>
                            <a:ext cx="51809" cy="207921"/>
                          </a:xfrm>
                          <a:prstGeom prst="rect">
                            <a:avLst/>
                          </a:prstGeom>
                          <a:ln>
                            <a:noFill/>
                          </a:ln>
                        </wps:spPr>
                        <wps:txbx>
                          <w:txbxContent>
                            <w:p w14:paraId="0CB9BBF0"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986" name="Rectangle 986"/>
                        <wps:cNvSpPr/>
                        <wps:spPr>
                          <a:xfrm>
                            <a:off x="2666492" y="3403633"/>
                            <a:ext cx="1529482" cy="175277"/>
                          </a:xfrm>
                          <a:prstGeom prst="rect">
                            <a:avLst/>
                          </a:prstGeom>
                          <a:ln>
                            <a:noFill/>
                          </a:ln>
                        </wps:spPr>
                        <wps:txbx>
                          <w:txbxContent>
                            <w:p w14:paraId="570CBF44" w14:textId="57266643" w:rsidR="005A5D23" w:rsidRDefault="005A5D23">
                              <w:pPr>
                                <w:spacing w:after="160" w:line="259" w:lineRule="auto"/>
                                <w:ind w:left="0" w:right="0" w:firstLine="0"/>
                              </w:pPr>
                              <w:r>
                                <w:t>Consider the 4 “T”s</w:t>
                              </w:r>
                            </w:p>
                          </w:txbxContent>
                        </wps:txbx>
                        <wps:bodyPr horzOverflow="overflow" vert="horz" lIns="0" tIns="0" rIns="0" bIns="0" rtlCol="0">
                          <a:noAutofit/>
                        </wps:bodyPr>
                      </wps:wsp>
                      <wps:wsp>
                        <wps:cNvPr id="987" name="Rectangle 987"/>
                        <wps:cNvSpPr/>
                        <wps:spPr>
                          <a:xfrm>
                            <a:off x="3815842" y="3378820"/>
                            <a:ext cx="51809" cy="207921"/>
                          </a:xfrm>
                          <a:prstGeom prst="rect">
                            <a:avLst/>
                          </a:prstGeom>
                          <a:ln>
                            <a:noFill/>
                          </a:ln>
                        </wps:spPr>
                        <wps:txbx>
                          <w:txbxContent>
                            <w:p w14:paraId="2120DDBF"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988" name="Rectangle 988"/>
                        <wps:cNvSpPr/>
                        <wps:spPr>
                          <a:xfrm>
                            <a:off x="2154428" y="3538840"/>
                            <a:ext cx="51809" cy="207921"/>
                          </a:xfrm>
                          <a:prstGeom prst="rect">
                            <a:avLst/>
                          </a:prstGeom>
                          <a:ln>
                            <a:noFill/>
                          </a:ln>
                        </wps:spPr>
                        <wps:txbx>
                          <w:txbxContent>
                            <w:p w14:paraId="48F6698C"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9496" name="Shape 9496"/>
                        <wps:cNvSpPr/>
                        <wps:spPr>
                          <a:xfrm>
                            <a:off x="3688080" y="4192905"/>
                            <a:ext cx="1866900" cy="1552575"/>
                          </a:xfrm>
                          <a:custGeom>
                            <a:avLst/>
                            <a:gdLst/>
                            <a:ahLst/>
                            <a:cxnLst/>
                            <a:rect l="0" t="0" r="0" b="0"/>
                            <a:pathLst>
                              <a:path w="1866900" h="1552575">
                                <a:moveTo>
                                  <a:pt x="0" y="0"/>
                                </a:moveTo>
                                <a:lnTo>
                                  <a:pt x="1866900" y="0"/>
                                </a:lnTo>
                                <a:lnTo>
                                  <a:pt x="1866900" y="1552575"/>
                                </a:lnTo>
                                <a:lnTo>
                                  <a:pt x="0" y="1552575"/>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wps:cNvPr id="990" name="Shape 990"/>
                        <wps:cNvSpPr/>
                        <wps:spPr>
                          <a:xfrm>
                            <a:off x="3688080" y="4192905"/>
                            <a:ext cx="1866900" cy="1552575"/>
                          </a:xfrm>
                          <a:custGeom>
                            <a:avLst/>
                            <a:gdLst/>
                            <a:ahLst/>
                            <a:cxnLst/>
                            <a:rect l="0" t="0" r="0" b="0"/>
                            <a:pathLst>
                              <a:path w="1866900" h="1552575">
                                <a:moveTo>
                                  <a:pt x="0" y="1552575"/>
                                </a:moveTo>
                                <a:lnTo>
                                  <a:pt x="1866900" y="1552575"/>
                                </a:lnTo>
                                <a:lnTo>
                                  <a:pt x="1866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91" name="Rectangle 991"/>
                        <wps:cNvSpPr/>
                        <wps:spPr>
                          <a:xfrm>
                            <a:off x="4183126" y="4245976"/>
                            <a:ext cx="1169423" cy="207921"/>
                          </a:xfrm>
                          <a:prstGeom prst="rect">
                            <a:avLst/>
                          </a:prstGeom>
                          <a:ln>
                            <a:noFill/>
                          </a:ln>
                        </wps:spPr>
                        <wps:txbx>
                          <w:txbxContent>
                            <w:p w14:paraId="05BC52AA" w14:textId="77777777" w:rsidR="005A5D23" w:rsidRDefault="005A5D23">
                              <w:pPr>
                                <w:spacing w:after="160" w:line="259" w:lineRule="auto"/>
                                <w:ind w:left="0" w:right="0" w:firstLine="0"/>
                              </w:pPr>
                              <w:r>
                                <w:rPr>
                                  <w:b/>
                                </w:rPr>
                                <w:t>Tolerate Risk</w:t>
                              </w:r>
                            </w:p>
                          </w:txbxContent>
                        </wps:txbx>
                        <wps:bodyPr horzOverflow="overflow" vert="horz" lIns="0" tIns="0" rIns="0" bIns="0" rtlCol="0">
                          <a:noAutofit/>
                        </wps:bodyPr>
                      </wps:wsp>
                      <wps:wsp>
                        <wps:cNvPr id="992" name="Rectangle 992"/>
                        <wps:cNvSpPr/>
                        <wps:spPr>
                          <a:xfrm>
                            <a:off x="5061331" y="4245976"/>
                            <a:ext cx="51809" cy="207921"/>
                          </a:xfrm>
                          <a:prstGeom prst="rect">
                            <a:avLst/>
                          </a:prstGeom>
                          <a:ln>
                            <a:noFill/>
                          </a:ln>
                        </wps:spPr>
                        <wps:txbx>
                          <w:txbxContent>
                            <w:p w14:paraId="586D7CF6"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993" name="Rectangle 993"/>
                        <wps:cNvSpPr/>
                        <wps:spPr>
                          <a:xfrm>
                            <a:off x="4622038" y="4405996"/>
                            <a:ext cx="51809" cy="207921"/>
                          </a:xfrm>
                          <a:prstGeom prst="rect">
                            <a:avLst/>
                          </a:prstGeom>
                          <a:ln>
                            <a:noFill/>
                          </a:ln>
                        </wps:spPr>
                        <wps:txbx>
                          <w:txbxContent>
                            <w:p w14:paraId="25D322C7"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994" name="Rectangle 994"/>
                        <wps:cNvSpPr/>
                        <wps:spPr>
                          <a:xfrm>
                            <a:off x="4012438" y="4568015"/>
                            <a:ext cx="1669053" cy="187581"/>
                          </a:xfrm>
                          <a:prstGeom prst="rect">
                            <a:avLst/>
                          </a:prstGeom>
                          <a:ln>
                            <a:noFill/>
                          </a:ln>
                        </wps:spPr>
                        <wps:txbx>
                          <w:txbxContent>
                            <w:p w14:paraId="3E9B67CD" w14:textId="77777777" w:rsidR="005A5D23" w:rsidRDefault="005A5D23">
                              <w:pPr>
                                <w:spacing w:after="160" w:line="259" w:lineRule="auto"/>
                                <w:ind w:left="0" w:right="0" w:firstLine="0"/>
                              </w:pPr>
                              <w:r>
                                <w:rPr>
                                  <w:sz w:val="20"/>
                                </w:rPr>
                                <w:t xml:space="preserve">Where costs of action </w:t>
                              </w:r>
                            </w:p>
                          </w:txbxContent>
                        </wps:txbx>
                        <wps:bodyPr horzOverflow="overflow" vert="horz" lIns="0" tIns="0" rIns="0" bIns="0" rtlCol="0">
                          <a:noAutofit/>
                        </wps:bodyPr>
                      </wps:wsp>
                      <wps:wsp>
                        <wps:cNvPr id="995" name="Rectangle 995"/>
                        <wps:cNvSpPr/>
                        <wps:spPr>
                          <a:xfrm>
                            <a:off x="3796030" y="4714319"/>
                            <a:ext cx="2241555" cy="187581"/>
                          </a:xfrm>
                          <a:prstGeom prst="rect">
                            <a:avLst/>
                          </a:prstGeom>
                          <a:ln>
                            <a:noFill/>
                          </a:ln>
                        </wps:spPr>
                        <wps:txbx>
                          <w:txbxContent>
                            <w:p w14:paraId="2E31B187" w14:textId="77777777" w:rsidR="005A5D23" w:rsidRDefault="005A5D23">
                              <w:pPr>
                                <w:spacing w:after="160" w:line="259" w:lineRule="auto"/>
                                <w:ind w:left="0" w:right="0" w:firstLine="0"/>
                              </w:pPr>
                              <w:r>
                                <w:rPr>
                                  <w:sz w:val="20"/>
                                </w:rPr>
                                <w:t xml:space="preserve">outweigh potential benefits or </w:t>
                              </w:r>
                            </w:p>
                          </w:txbxContent>
                        </wps:txbx>
                        <wps:bodyPr horzOverflow="overflow" vert="horz" lIns="0" tIns="0" rIns="0" bIns="0" rtlCol="0">
                          <a:noAutofit/>
                        </wps:bodyPr>
                      </wps:wsp>
                      <wps:wsp>
                        <wps:cNvPr id="996" name="Rectangle 996"/>
                        <wps:cNvSpPr/>
                        <wps:spPr>
                          <a:xfrm>
                            <a:off x="3846322" y="4860623"/>
                            <a:ext cx="2110668" cy="187581"/>
                          </a:xfrm>
                          <a:prstGeom prst="rect">
                            <a:avLst/>
                          </a:prstGeom>
                          <a:ln>
                            <a:noFill/>
                          </a:ln>
                        </wps:spPr>
                        <wps:txbx>
                          <w:txbxContent>
                            <w:p w14:paraId="61EA77A3" w14:textId="77777777" w:rsidR="005A5D23" w:rsidRDefault="005A5D23">
                              <w:pPr>
                                <w:spacing w:after="160" w:line="259" w:lineRule="auto"/>
                                <w:ind w:left="0" w:right="0" w:firstLine="0"/>
                              </w:pPr>
                              <w:r>
                                <w:rPr>
                                  <w:sz w:val="20"/>
                                </w:rPr>
                                <w:t xml:space="preserve">nothing further can be done </w:t>
                              </w:r>
                            </w:p>
                          </w:txbxContent>
                        </wps:txbx>
                        <wps:bodyPr horzOverflow="overflow" vert="horz" lIns="0" tIns="0" rIns="0" bIns="0" rtlCol="0">
                          <a:noAutofit/>
                        </wps:bodyPr>
                      </wps:wsp>
                      <wps:wsp>
                        <wps:cNvPr id="997" name="Rectangle 997"/>
                        <wps:cNvSpPr/>
                        <wps:spPr>
                          <a:xfrm>
                            <a:off x="3927094" y="5006927"/>
                            <a:ext cx="1893646" cy="187581"/>
                          </a:xfrm>
                          <a:prstGeom prst="rect">
                            <a:avLst/>
                          </a:prstGeom>
                          <a:ln>
                            <a:noFill/>
                          </a:ln>
                        </wps:spPr>
                        <wps:txbx>
                          <w:txbxContent>
                            <w:p w14:paraId="442763FB" w14:textId="77777777" w:rsidR="005A5D23" w:rsidRDefault="005A5D23">
                              <w:pPr>
                                <w:spacing w:after="160" w:line="259" w:lineRule="auto"/>
                                <w:ind w:left="0" w:right="0" w:firstLine="0"/>
                              </w:pPr>
                              <w:r>
                                <w:rPr>
                                  <w:sz w:val="20"/>
                                </w:rPr>
                                <w:t xml:space="preserve">to reduce the level of the </w:t>
                              </w:r>
                            </w:p>
                          </w:txbxContent>
                        </wps:txbx>
                        <wps:bodyPr horzOverflow="overflow" vert="horz" lIns="0" tIns="0" rIns="0" bIns="0" rtlCol="0">
                          <a:noAutofit/>
                        </wps:bodyPr>
                      </wps:wsp>
                      <wps:wsp>
                        <wps:cNvPr id="998" name="Rectangle 998"/>
                        <wps:cNvSpPr/>
                        <wps:spPr>
                          <a:xfrm>
                            <a:off x="4443731" y="5151708"/>
                            <a:ext cx="571492" cy="187580"/>
                          </a:xfrm>
                          <a:prstGeom prst="rect">
                            <a:avLst/>
                          </a:prstGeom>
                          <a:ln>
                            <a:noFill/>
                          </a:ln>
                        </wps:spPr>
                        <wps:txbx>
                          <w:txbxContent>
                            <w:p w14:paraId="700A9716" w14:textId="77777777" w:rsidR="005A5D23" w:rsidRDefault="005A5D23">
                              <w:pPr>
                                <w:spacing w:after="160" w:line="259" w:lineRule="auto"/>
                                <w:ind w:left="0" w:right="0" w:firstLine="0"/>
                              </w:pPr>
                              <w:r>
                                <w:rPr>
                                  <w:sz w:val="20"/>
                                </w:rPr>
                                <w:t xml:space="preserve">threat.  </w:t>
                              </w:r>
                            </w:p>
                          </w:txbxContent>
                        </wps:txbx>
                        <wps:bodyPr horzOverflow="overflow" vert="horz" lIns="0" tIns="0" rIns="0" bIns="0" rtlCol="0">
                          <a:noAutofit/>
                        </wps:bodyPr>
                      </wps:wsp>
                      <wps:wsp>
                        <wps:cNvPr id="999" name="Rectangle 999"/>
                        <wps:cNvSpPr/>
                        <wps:spPr>
                          <a:xfrm>
                            <a:off x="4875022" y="5139294"/>
                            <a:ext cx="51809" cy="207921"/>
                          </a:xfrm>
                          <a:prstGeom prst="rect">
                            <a:avLst/>
                          </a:prstGeom>
                          <a:ln>
                            <a:noFill/>
                          </a:ln>
                        </wps:spPr>
                        <wps:txbx>
                          <w:txbxContent>
                            <w:p w14:paraId="4E8C357B"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9497" name="Shape 9497"/>
                        <wps:cNvSpPr/>
                        <wps:spPr>
                          <a:xfrm>
                            <a:off x="821055" y="6193156"/>
                            <a:ext cx="1819275" cy="1200150"/>
                          </a:xfrm>
                          <a:custGeom>
                            <a:avLst/>
                            <a:gdLst/>
                            <a:ahLst/>
                            <a:cxnLst/>
                            <a:rect l="0" t="0" r="0" b="0"/>
                            <a:pathLst>
                              <a:path w="1819275" h="1200150">
                                <a:moveTo>
                                  <a:pt x="0" y="0"/>
                                </a:moveTo>
                                <a:lnTo>
                                  <a:pt x="1819275" y="0"/>
                                </a:lnTo>
                                <a:lnTo>
                                  <a:pt x="1819275" y="1200150"/>
                                </a:lnTo>
                                <a:lnTo>
                                  <a:pt x="0" y="1200150"/>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wps:cNvPr id="1001" name="Shape 1001"/>
                        <wps:cNvSpPr/>
                        <wps:spPr>
                          <a:xfrm>
                            <a:off x="821055" y="6193156"/>
                            <a:ext cx="1819275" cy="1200150"/>
                          </a:xfrm>
                          <a:custGeom>
                            <a:avLst/>
                            <a:gdLst/>
                            <a:ahLst/>
                            <a:cxnLst/>
                            <a:rect l="0" t="0" r="0" b="0"/>
                            <a:pathLst>
                              <a:path w="1819275" h="1200150">
                                <a:moveTo>
                                  <a:pt x="0" y="1200150"/>
                                </a:moveTo>
                                <a:lnTo>
                                  <a:pt x="1819275" y="1200150"/>
                                </a:lnTo>
                                <a:lnTo>
                                  <a:pt x="18192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02" name="Rectangle 1002"/>
                        <wps:cNvSpPr/>
                        <wps:spPr>
                          <a:xfrm>
                            <a:off x="1285367" y="6245718"/>
                            <a:ext cx="1189936" cy="207921"/>
                          </a:xfrm>
                          <a:prstGeom prst="rect">
                            <a:avLst/>
                          </a:prstGeom>
                          <a:ln>
                            <a:noFill/>
                          </a:ln>
                        </wps:spPr>
                        <wps:txbx>
                          <w:txbxContent>
                            <w:p w14:paraId="526DA1FC" w14:textId="77777777" w:rsidR="005A5D23" w:rsidRDefault="005A5D23">
                              <w:pPr>
                                <w:spacing w:after="160" w:line="259" w:lineRule="auto"/>
                                <w:ind w:left="0" w:right="0" w:firstLine="0"/>
                              </w:pPr>
                              <w:r>
                                <w:rPr>
                                  <w:b/>
                                </w:rPr>
                                <w:t>Transfer Risk</w:t>
                              </w:r>
                            </w:p>
                          </w:txbxContent>
                        </wps:txbx>
                        <wps:bodyPr horzOverflow="overflow" vert="horz" lIns="0" tIns="0" rIns="0" bIns="0" rtlCol="0">
                          <a:noAutofit/>
                        </wps:bodyPr>
                      </wps:wsp>
                      <wps:wsp>
                        <wps:cNvPr id="1003" name="Rectangle 1003"/>
                        <wps:cNvSpPr/>
                        <wps:spPr>
                          <a:xfrm>
                            <a:off x="2178812" y="6245718"/>
                            <a:ext cx="51809" cy="207921"/>
                          </a:xfrm>
                          <a:prstGeom prst="rect">
                            <a:avLst/>
                          </a:prstGeom>
                          <a:ln>
                            <a:noFill/>
                          </a:ln>
                        </wps:spPr>
                        <wps:txbx>
                          <w:txbxContent>
                            <w:p w14:paraId="4586A79B"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1004" name="Rectangle 1004"/>
                        <wps:cNvSpPr/>
                        <wps:spPr>
                          <a:xfrm>
                            <a:off x="1732280" y="6409008"/>
                            <a:ext cx="46741" cy="187580"/>
                          </a:xfrm>
                          <a:prstGeom prst="rect">
                            <a:avLst/>
                          </a:prstGeom>
                          <a:ln>
                            <a:noFill/>
                          </a:ln>
                        </wps:spPr>
                        <wps:txbx>
                          <w:txbxContent>
                            <w:p w14:paraId="68CE41A2" w14:textId="77777777" w:rsidR="005A5D23" w:rsidRDefault="005A5D23">
                              <w:pPr>
                                <w:spacing w:after="160" w:line="259" w:lineRule="auto"/>
                                <w:ind w:left="0" w:right="0" w:firstLine="0"/>
                              </w:pPr>
                              <w:r>
                                <w:rPr>
                                  <w:sz w:val="20"/>
                                </w:rPr>
                                <w:t xml:space="preserve"> </w:t>
                              </w:r>
                            </w:p>
                          </w:txbxContent>
                        </wps:txbx>
                        <wps:bodyPr horzOverflow="overflow" vert="horz" lIns="0" tIns="0" rIns="0" bIns="0" rtlCol="0">
                          <a:noAutofit/>
                        </wps:bodyPr>
                      </wps:wsp>
                      <wps:wsp>
                        <wps:cNvPr id="1005" name="Rectangle 1005"/>
                        <wps:cNvSpPr/>
                        <wps:spPr>
                          <a:xfrm>
                            <a:off x="1035431" y="6553787"/>
                            <a:ext cx="1895833" cy="187581"/>
                          </a:xfrm>
                          <a:prstGeom prst="rect">
                            <a:avLst/>
                          </a:prstGeom>
                          <a:ln>
                            <a:noFill/>
                          </a:ln>
                        </wps:spPr>
                        <wps:txbx>
                          <w:txbxContent>
                            <w:p w14:paraId="0C76DCC4" w14:textId="77777777" w:rsidR="005A5D23" w:rsidRDefault="005A5D23">
                              <w:pPr>
                                <w:spacing w:after="160" w:line="259" w:lineRule="auto"/>
                                <w:ind w:left="0" w:right="0" w:firstLine="0"/>
                              </w:pPr>
                              <w:r>
                                <w:rPr>
                                  <w:sz w:val="20"/>
                                </w:rPr>
                                <w:t xml:space="preserve">Insure against the risk or </w:t>
                              </w:r>
                            </w:p>
                          </w:txbxContent>
                        </wps:txbx>
                        <wps:bodyPr horzOverflow="overflow" vert="horz" lIns="0" tIns="0" rIns="0" bIns="0" rtlCol="0">
                          <a:noAutofit/>
                        </wps:bodyPr>
                      </wps:wsp>
                      <wps:wsp>
                        <wps:cNvPr id="1006" name="Rectangle 1006"/>
                        <wps:cNvSpPr/>
                        <wps:spPr>
                          <a:xfrm>
                            <a:off x="951611" y="6700091"/>
                            <a:ext cx="572501" cy="187581"/>
                          </a:xfrm>
                          <a:prstGeom prst="rect">
                            <a:avLst/>
                          </a:prstGeom>
                          <a:ln>
                            <a:noFill/>
                          </a:ln>
                        </wps:spPr>
                        <wps:txbx>
                          <w:txbxContent>
                            <w:p w14:paraId="6555F0D4" w14:textId="77777777" w:rsidR="005A5D23" w:rsidRDefault="005A5D23">
                              <w:pPr>
                                <w:spacing w:after="160" w:line="259" w:lineRule="auto"/>
                                <w:ind w:left="0" w:right="0" w:firstLine="0"/>
                              </w:pPr>
                              <w:r>
                                <w:rPr>
                                  <w:sz w:val="20"/>
                                </w:rPr>
                                <w:t>transfer</w:t>
                              </w:r>
                            </w:p>
                          </w:txbxContent>
                        </wps:txbx>
                        <wps:bodyPr horzOverflow="overflow" vert="horz" lIns="0" tIns="0" rIns="0" bIns="0" rtlCol="0">
                          <a:noAutofit/>
                        </wps:bodyPr>
                      </wps:wsp>
                      <wps:wsp>
                        <wps:cNvPr id="1007" name="Rectangle 1007"/>
                        <wps:cNvSpPr/>
                        <wps:spPr>
                          <a:xfrm>
                            <a:off x="1382903" y="6700091"/>
                            <a:ext cx="46741" cy="187581"/>
                          </a:xfrm>
                          <a:prstGeom prst="rect">
                            <a:avLst/>
                          </a:prstGeom>
                          <a:ln>
                            <a:noFill/>
                          </a:ln>
                        </wps:spPr>
                        <wps:txbx>
                          <w:txbxContent>
                            <w:p w14:paraId="31D8BBAC" w14:textId="77777777" w:rsidR="005A5D23" w:rsidRDefault="005A5D23">
                              <w:pPr>
                                <w:spacing w:after="160" w:line="259" w:lineRule="auto"/>
                                <w:ind w:left="0" w:right="0" w:firstLine="0"/>
                              </w:pPr>
                              <w:r>
                                <w:rPr>
                                  <w:sz w:val="20"/>
                                </w:rPr>
                                <w:t xml:space="preserve"> </w:t>
                              </w:r>
                            </w:p>
                          </w:txbxContent>
                        </wps:txbx>
                        <wps:bodyPr horzOverflow="overflow" vert="horz" lIns="0" tIns="0" rIns="0" bIns="0" rtlCol="0">
                          <a:noAutofit/>
                        </wps:bodyPr>
                      </wps:wsp>
                      <wps:wsp>
                        <wps:cNvPr id="1008" name="Rectangle 1008"/>
                        <wps:cNvSpPr/>
                        <wps:spPr>
                          <a:xfrm>
                            <a:off x="1417955" y="6700091"/>
                            <a:ext cx="1499136" cy="187581"/>
                          </a:xfrm>
                          <a:prstGeom prst="rect">
                            <a:avLst/>
                          </a:prstGeom>
                          <a:ln>
                            <a:noFill/>
                          </a:ln>
                        </wps:spPr>
                        <wps:txbx>
                          <w:txbxContent>
                            <w:p w14:paraId="5D467E65" w14:textId="6CC0C6BF" w:rsidR="005A5D23" w:rsidRDefault="005A5D23">
                              <w:pPr>
                                <w:spacing w:after="160" w:line="259" w:lineRule="auto"/>
                                <w:ind w:left="0" w:right="0" w:firstLine="0"/>
                              </w:pPr>
                              <w:r>
                                <w:rPr>
                                  <w:sz w:val="20"/>
                                </w:rPr>
                                <w:t xml:space="preserve">to a third party e.g. a </w:t>
                              </w:r>
                            </w:p>
                          </w:txbxContent>
                        </wps:txbx>
                        <wps:bodyPr horzOverflow="overflow" vert="horz" lIns="0" tIns="0" rIns="0" bIns="0" rtlCol="0">
                          <a:noAutofit/>
                        </wps:bodyPr>
                      </wps:wsp>
                      <wps:wsp>
                        <wps:cNvPr id="1009" name="Rectangle 1009"/>
                        <wps:cNvSpPr/>
                        <wps:spPr>
                          <a:xfrm>
                            <a:off x="959231" y="6846395"/>
                            <a:ext cx="2100406" cy="187581"/>
                          </a:xfrm>
                          <a:prstGeom prst="rect">
                            <a:avLst/>
                          </a:prstGeom>
                          <a:ln>
                            <a:noFill/>
                          </a:ln>
                        </wps:spPr>
                        <wps:txbx>
                          <w:txbxContent>
                            <w:p w14:paraId="64B6B137" w14:textId="77777777" w:rsidR="005A5D23" w:rsidRDefault="005A5D23">
                              <w:pPr>
                                <w:spacing w:after="160" w:line="259" w:lineRule="auto"/>
                                <w:ind w:left="0" w:right="0" w:firstLine="0"/>
                              </w:pPr>
                              <w:r>
                                <w:rPr>
                                  <w:sz w:val="20"/>
                                </w:rPr>
                                <w:t xml:space="preserve">contractor or partner who is </w:t>
                              </w:r>
                            </w:p>
                          </w:txbxContent>
                        </wps:txbx>
                        <wps:bodyPr horzOverflow="overflow" vert="horz" lIns="0" tIns="0" rIns="0" bIns="0" rtlCol="0">
                          <a:noAutofit/>
                        </wps:bodyPr>
                      </wps:wsp>
                      <wps:wsp>
                        <wps:cNvPr id="1010" name="Rectangle 1010"/>
                        <wps:cNvSpPr/>
                        <wps:spPr>
                          <a:xfrm>
                            <a:off x="1007999" y="6993080"/>
                            <a:ext cx="1969015" cy="187580"/>
                          </a:xfrm>
                          <a:prstGeom prst="rect">
                            <a:avLst/>
                          </a:prstGeom>
                          <a:ln>
                            <a:noFill/>
                          </a:ln>
                        </wps:spPr>
                        <wps:txbx>
                          <w:txbxContent>
                            <w:p w14:paraId="18D60183" w14:textId="77777777" w:rsidR="005A5D23" w:rsidRDefault="005A5D23">
                              <w:pPr>
                                <w:spacing w:after="160" w:line="259" w:lineRule="auto"/>
                                <w:ind w:left="0" w:right="0" w:firstLine="0"/>
                              </w:pPr>
                              <w:r>
                                <w:rPr>
                                  <w:sz w:val="20"/>
                                </w:rPr>
                                <w:t xml:space="preserve">better able to manage the </w:t>
                              </w:r>
                            </w:p>
                          </w:txbxContent>
                        </wps:txbx>
                        <wps:bodyPr horzOverflow="overflow" vert="horz" lIns="0" tIns="0" rIns="0" bIns="0" rtlCol="0">
                          <a:noAutofit/>
                        </wps:bodyPr>
                      </wps:wsp>
                      <wps:wsp>
                        <wps:cNvPr id="1011" name="Rectangle 1011"/>
                        <wps:cNvSpPr/>
                        <wps:spPr>
                          <a:xfrm>
                            <a:off x="1632839" y="7139385"/>
                            <a:ext cx="262109" cy="187580"/>
                          </a:xfrm>
                          <a:prstGeom prst="rect">
                            <a:avLst/>
                          </a:prstGeom>
                          <a:ln>
                            <a:noFill/>
                          </a:ln>
                        </wps:spPr>
                        <wps:txbx>
                          <w:txbxContent>
                            <w:p w14:paraId="023B3050" w14:textId="77777777" w:rsidR="005A5D23" w:rsidRDefault="005A5D23">
                              <w:pPr>
                                <w:spacing w:after="160" w:line="259" w:lineRule="auto"/>
                                <w:ind w:left="0" w:right="0" w:firstLine="0"/>
                              </w:pPr>
                              <w:r>
                                <w:rPr>
                                  <w:sz w:val="20"/>
                                </w:rPr>
                                <w:t>risk</w:t>
                              </w:r>
                            </w:p>
                          </w:txbxContent>
                        </wps:txbx>
                        <wps:bodyPr horzOverflow="overflow" vert="horz" lIns="0" tIns="0" rIns="0" bIns="0" rtlCol="0">
                          <a:noAutofit/>
                        </wps:bodyPr>
                      </wps:wsp>
                      <wps:wsp>
                        <wps:cNvPr id="1012" name="Rectangle 1012"/>
                        <wps:cNvSpPr/>
                        <wps:spPr>
                          <a:xfrm>
                            <a:off x="1831340" y="7126971"/>
                            <a:ext cx="51809" cy="207921"/>
                          </a:xfrm>
                          <a:prstGeom prst="rect">
                            <a:avLst/>
                          </a:prstGeom>
                          <a:ln>
                            <a:noFill/>
                          </a:ln>
                        </wps:spPr>
                        <wps:txbx>
                          <w:txbxContent>
                            <w:p w14:paraId="62A602D6"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1013" name="Shape 1013"/>
                        <wps:cNvSpPr/>
                        <wps:spPr>
                          <a:xfrm>
                            <a:off x="440055" y="3582797"/>
                            <a:ext cx="1600835" cy="77851"/>
                          </a:xfrm>
                          <a:custGeom>
                            <a:avLst/>
                            <a:gdLst/>
                            <a:ahLst/>
                            <a:cxnLst/>
                            <a:rect l="0" t="0" r="0" b="0"/>
                            <a:pathLst>
                              <a:path w="1600835" h="77851">
                                <a:moveTo>
                                  <a:pt x="76200" y="0"/>
                                </a:moveTo>
                                <a:lnTo>
                                  <a:pt x="76200" y="31764"/>
                                </a:lnTo>
                                <a:lnTo>
                                  <a:pt x="1524635" y="33387"/>
                                </a:lnTo>
                                <a:lnTo>
                                  <a:pt x="1524635" y="1651"/>
                                </a:lnTo>
                                <a:lnTo>
                                  <a:pt x="1600835" y="39878"/>
                                </a:lnTo>
                                <a:lnTo>
                                  <a:pt x="1524635" y="77851"/>
                                </a:lnTo>
                                <a:lnTo>
                                  <a:pt x="1524635" y="46087"/>
                                </a:lnTo>
                                <a:lnTo>
                                  <a:pt x="76200" y="44464"/>
                                </a:lnTo>
                                <a:lnTo>
                                  <a:pt x="76200" y="76200"/>
                                </a:lnTo>
                                <a:lnTo>
                                  <a:pt x="0" y="37973"/>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498" name="Shape 9498"/>
                        <wps:cNvSpPr/>
                        <wps:spPr>
                          <a:xfrm>
                            <a:off x="5829300" y="0"/>
                            <a:ext cx="382905" cy="7543800"/>
                          </a:xfrm>
                          <a:custGeom>
                            <a:avLst/>
                            <a:gdLst/>
                            <a:ahLst/>
                            <a:cxnLst/>
                            <a:rect l="0" t="0" r="0" b="0"/>
                            <a:pathLst>
                              <a:path w="382905" h="7543800">
                                <a:moveTo>
                                  <a:pt x="0" y="0"/>
                                </a:moveTo>
                                <a:lnTo>
                                  <a:pt x="382905" y="0"/>
                                </a:lnTo>
                                <a:lnTo>
                                  <a:pt x="382905" y="7543800"/>
                                </a:lnTo>
                                <a:lnTo>
                                  <a:pt x="0" y="7543800"/>
                                </a:lnTo>
                                <a:lnTo>
                                  <a:pt x="0" y="0"/>
                                </a:lnTo>
                              </a:path>
                            </a:pathLst>
                          </a:custGeom>
                          <a:solidFill>
                            <a:srgbClr val="00B050"/>
                          </a:solidFill>
                          <a:ln w="0" cap="rnd">
                            <a:miter lim="127000"/>
                          </a:ln>
                        </wps:spPr>
                        <wps:style>
                          <a:lnRef idx="0">
                            <a:srgbClr val="000000">
                              <a:alpha val="0"/>
                            </a:srgbClr>
                          </a:lnRef>
                          <a:fillRef idx="1">
                            <a:srgbClr val="66CCFF"/>
                          </a:fillRef>
                          <a:effectRef idx="0">
                            <a:scrgbClr r="0" g="0" b="0"/>
                          </a:effectRef>
                          <a:fontRef idx="none"/>
                        </wps:style>
                        <wps:bodyPr/>
                      </wps:wsp>
                      <wps:wsp>
                        <wps:cNvPr id="1015" name="Shape 1015"/>
                        <wps:cNvSpPr/>
                        <wps:spPr>
                          <a:xfrm>
                            <a:off x="5829300" y="0"/>
                            <a:ext cx="382905" cy="7543800"/>
                          </a:xfrm>
                          <a:custGeom>
                            <a:avLst/>
                            <a:gdLst/>
                            <a:ahLst/>
                            <a:cxnLst/>
                            <a:rect l="0" t="0" r="0" b="0"/>
                            <a:pathLst>
                              <a:path w="382905" h="7543800">
                                <a:moveTo>
                                  <a:pt x="0" y="7543800"/>
                                </a:moveTo>
                                <a:lnTo>
                                  <a:pt x="382905" y="7543800"/>
                                </a:lnTo>
                                <a:lnTo>
                                  <a:pt x="3829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6" name="Rectangle 1016"/>
                        <wps:cNvSpPr/>
                        <wps:spPr>
                          <a:xfrm rot="5399998">
                            <a:off x="5128254" y="3886581"/>
                            <a:ext cx="1756052" cy="207921"/>
                          </a:xfrm>
                          <a:prstGeom prst="rect">
                            <a:avLst/>
                          </a:prstGeom>
                          <a:ln>
                            <a:noFill/>
                          </a:ln>
                        </wps:spPr>
                        <wps:txbx>
                          <w:txbxContent>
                            <w:p w14:paraId="2A2D5404" w14:textId="77777777" w:rsidR="005A5D23" w:rsidRDefault="005A5D23">
                              <w:pPr>
                                <w:spacing w:after="160" w:line="259" w:lineRule="auto"/>
                                <w:ind w:left="0" w:right="0" w:firstLine="0"/>
                              </w:pPr>
                              <w:r>
                                <w:rPr>
                                  <w:b/>
                                </w:rPr>
                                <w:t>Monitor and Review</w:t>
                              </w:r>
                            </w:p>
                          </w:txbxContent>
                        </wps:txbx>
                        <wps:bodyPr horzOverflow="overflow" vert="horz" lIns="0" tIns="0" rIns="0" bIns="0" rtlCol="0">
                          <a:noAutofit/>
                        </wps:bodyPr>
                      </wps:wsp>
                      <wps:wsp>
                        <wps:cNvPr id="1017" name="Rectangle 1017"/>
                        <wps:cNvSpPr/>
                        <wps:spPr>
                          <a:xfrm rot="5399998">
                            <a:off x="5980358" y="4354259"/>
                            <a:ext cx="51840" cy="207922"/>
                          </a:xfrm>
                          <a:prstGeom prst="rect">
                            <a:avLst/>
                          </a:prstGeom>
                          <a:ln>
                            <a:noFill/>
                          </a:ln>
                        </wps:spPr>
                        <wps:txbx>
                          <w:txbxContent>
                            <w:p w14:paraId="296F260E"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1018" name="Shape 1018"/>
                        <wps:cNvSpPr/>
                        <wps:spPr>
                          <a:xfrm>
                            <a:off x="4458335" y="393700"/>
                            <a:ext cx="1256665" cy="76835"/>
                          </a:xfrm>
                          <a:custGeom>
                            <a:avLst/>
                            <a:gdLst/>
                            <a:ahLst/>
                            <a:cxnLst/>
                            <a:rect l="0" t="0" r="0" b="0"/>
                            <a:pathLst>
                              <a:path w="1256665" h="76835">
                                <a:moveTo>
                                  <a:pt x="1180465" y="0"/>
                                </a:moveTo>
                                <a:lnTo>
                                  <a:pt x="1256665" y="38100"/>
                                </a:lnTo>
                                <a:lnTo>
                                  <a:pt x="1180465" y="76200"/>
                                </a:lnTo>
                                <a:lnTo>
                                  <a:pt x="1180465" y="44457"/>
                                </a:lnTo>
                                <a:lnTo>
                                  <a:pt x="76200" y="45078"/>
                                </a:lnTo>
                                <a:lnTo>
                                  <a:pt x="76200" y="76835"/>
                                </a:lnTo>
                                <a:lnTo>
                                  <a:pt x="0" y="38735"/>
                                </a:lnTo>
                                <a:lnTo>
                                  <a:pt x="76200" y="635"/>
                                </a:lnTo>
                                <a:lnTo>
                                  <a:pt x="76200" y="32378"/>
                                </a:lnTo>
                                <a:lnTo>
                                  <a:pt x="1180465" y="31757"/>
                                </a:lnTo>
                                <a:lnTo>
                                  <a:pt x="118046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9" name="Shape 1019"/>
                        <wps:cNvSpPr/>
                        <wps:spPr>
                          <a:xfrm>
                            <a:off x="4572000" y="2247900"/>
                            <a:ext cx="1143000" cy="76200"/>
                          </a:xfrm>
                          <a:custGeom>
                            <a:avLst/>
                            <a:gdLst/>
                            <a:ahLst/>
                            <a:cxnLst/>
                            <a:rect l="0" t="0" r="0" b="0"/>
                            <a:pathLst>
                              <a:path w="1143000" h="76200">
                                <a:moveTo>
                                  <a:pt x="76200" y="0"/>
                                </a:moveTo>
                                <a:lnTo>
                                  <a:pt x="76200" y="31750"/>
                                </a:lnTo>
                                <a:lnTo>
                                  <a:pt x="1066800" y="31750"/>
                                </a:lnTo>
                                <a:lnTo>
                                  <a:pt x="1066800" y="0"/>
                                </a:lnTo>
                                <a:lnTo>
                                  <a:pt x="1143000" y="38100"/>
                                </a:lnTo>
                                <a:lnTo>
                                  <a:pt x="1066800" y="76200"/>
                                </a:lnTo>
                                <a:lnTo>
                                  <a:pt x="106680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0" name="Shape 1020"/>
                        <wps:cNvSpPr/>
                        <wps:spPr>
                          <a:xfrm>
                            <a:off x="4572000" y="3619500"/>
                            <a:ext cx="1097280" cy="76200"/>
                          </a:xfrm>
                          <a:custGeom>
                            <a:avLst/>
                            <a:gdLst/>
                            <a:ahLst/>
                            <a:cxnLst/>
                            <a:rect l="0" t="0" r="0" b="0"/>
                            <a:pathLst>
                              <a:path w="1097280" h="76200">
                                <a:moveTo>
                                  <a:pt x="76200" y="0"/>
                                </a:moveTo>
                                <a:lnTo>
                                  <a:pt x="76200" y="31750"/>
                                </a:lnTo>
                                <a:lnTo>
                                  <a:pt x="1021080" y="31750"/>
                                </a:lnTo>
                                <a:lnTo>
                                  <a:pt x="1021080" y="0"/>
                                </a:lnTo>
                                <a:lnTo>
                                  <a:pt x="1097280" y="38100"/>
                                </a:lnTo>
                                <a:lnTo>
                                  <a:pt x="1021080" y="76200"/>
                                </a:lnTo>
                                <a:lnTo>
                                  <a:pt x="102108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1" name="Shape 1021"/>
                        <wps:cNvSpPr/>
                        <wps:spPr>
                          <a:xfrm>
                            <a:off x="440055" y="2211705"/>
                            <a:ext cx="1485900" cy="76835"/>
                          </a:xfrm>
                          <a:custGeom>
                            <a:avLst/>
                            <a:gdLst/>
                            <a:ahLst/>
                            <a:cxnLst/>
                            <a:rect l="0" t="0" r="0" b="0"/>
                            <a:pathLst>
                              <a:path w="1485900" h="76835">
                                <a:moveTo>
                                  <a:pt x="76200" y="0"/>
                                </a:moveTo>
                                <a:lnTo>
                                  <a:pt x="76200" y="31756"/>
                                </a:lnTo>
                                <a:lnTo>
                                  <a:pt x="1409700" y="32379"/>
                                </a:lnTo>
                                <a:lnTo>
                                  <a:pt x="1409700" y="635"/>
                                </a:lnTo>
                                <a:lnTo>
                                  <a:pt x="1485900" y="38735"/>
                                </a:lnTo>
                                <a:lnTo>
                                  <a:pt x="1409700" y="76835"/>
                                </a:lnTo>
                                <a:lnTo>
                                  <a:pt x="1409700" y="45079"/>
                                </a:lnTo>
                                <a:lnTo>
                                  <a:pt x="76200" y="44456"/>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499" name="Shape 9499"/>
                        <wps:cNvSpPr/>
                        <wps:spPr>
                          <a:xfrm>
                            <a:off x="800100" y="4269105"/>
                            <a:ext cx="1830705" cy="1362075"/>
                          </a:xfrm>
                          <a:custGeom>
                            <a:avLst/>
                            <a:gdLst/>
                            <a:ahLst/>
                            <a:cxnLst/>
                            <a:rect l="0" t="0" r="0" b="0"/>
                            <a:pathLst>
                              <a:path w="1830705" h="1362075">
                                <a:moveTo>
                                  <a:pt x="0" y="0"/>
                                </a:moveTo>
                                <a:lnTo>
                                  <a:pt x="1830705" y="0"/>
                                </a:lnTo>
                                <a:lnTo>
                                  <a:pt x="1830705" y="1362075"/>
                                </a:lnTo>
                                <a:lnTo>
                                  <a:pt x="0" y="1362075"/>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wps:cNvPr id="1023" name="Shape 1023"/>
                        <wps:cNvSpPr/>
                        <wps:spPr>
                          <a:xfrm>
                            <a:off x="800100" y="4269105"/>
                            <a:ext cx="1830705" cy="1362075"/>
                          </a:xfrm>
                          <a:custGeom>
                            <a:avLst/>
                            <a:gdLst/>
                            <a:ahLst/>
                            <a:cxnLst/>
                            <a:rect l="0" t="0" r="0" b="0"/>
                            <a:pathLst>
                              <a:path w="1830705" h="1362075">
                                <a:moveTo>
                                  <a:pt x="0" y="1362075"/>
                                </a:moveTo>
                                <a:lnTo>
                                  <a:pt x="1830705" y="1362075"/>
                                </a:lnTo>
                                <a:lnTo>
                                  <a:pt x="18307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4" name="Rectangle 1024"/>
                        <wps:cNvSpPr/>
                        <wps:spPr>
                          <a:xfrm>
                            <a:off x="1215263" y="4322176"/>
                            <a:ext cx="1333896" cy="207921"/>
                          </a:xfrm>
                          <a:prstGeom prst="rect">
                            <a:avLst/>
                          </a:prstGeom>
                          <a:ln>
                            <a:noFill/>
                          </a:ln>
                        </wps:spPr>
                        <wps:txbx>
                          <w:txbxContent>
                            <w:p w14:paraId="1883F9C8" w14:textId="77777777" w:rsidR="005A5D23" w:rsidRDefault="005A5D23">
                              <w:pPr>
                                <w:spacing w:after="160" w:line="259" w:lineRule="auto"/>
                                <w:ind w:left="0" w:right="0" w:firstLine="0"/>
                              </w:pPr>
                              <w:r>
                                <w:rPr>
                                  <w:b/>
                                </w:rPr>
                                <w:t>Terminate Risk</w:t>
                              </w:r>
                            </w:p>
                          </w:txbxContent>
                        </wps:txbx>
                        <wps:bodyPr horzOverflow="overflow" vert="horz" lIns="0" tIns="0" rIns="0" bIns="0" rtlCol="0">
                          <a:noAutofit/>
                        </wps:bodyPr>
                      </wps:wsp>
                      <wps:wsp>
                        <wps:cNvPr id="1025" name="Rectangle 1025"/>
                        <wps:cNvSpPr/>
                        <wps:spPr>
                          <a:xfrm>
                            <a:off x="2216912" y="4322176"/>
                            <a:ext cx="51809" cy="207921"/>
                          </a:xfrm>
                          <a:prstGeom prst="rect">
                            <a:avLst/>
                          </a:prstGeom>
                          <a:ln>
                            <a:noFill/>
                          </a:ln>
                        </wps:spPr>
                        <wps:txbx>
                          <w:txbxContent>
                            <w:p w14:paraId="466271F1"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1026" name="Rectangle 1026"/>
                        <wps:cNvSpPr/>
                        <wps:spPr>
                          <a:xfrm>
                            <a:off x="1715516" y="4482450"/>
                            <a:ext cx="51809" cy="207921"/>
                          </a:xfrm>
                          <a:prstGeom prst="rect">
                            <a:avLst/>
                          </a:prstGeom>
                          <a:ln>
                            <a:noFill/>
                          </a:ln>
                        </wps:spPr>
                        <wps:txbx>
                          <w:txbxContent>
                            <w:p w14:paraId="03078252"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1027" name="Rectangle 1027"/>
                        <wps:cNvSpPr/>
                        <wps:spPr>
                          <a:xfrm>
                            <a:off x="1084199" y="4644215"/>
                            <a:ext cx="1723561" cy="187581"/>
                          </a:xfrm>
                          <a:prstGeom prst="rect">
                            <a:avLst/>
                          </a:prstGeom>
                          <a:ln>
                            <a:noFill/>
                          </a:ln>
                        </wps:spPr>
                        <wps:txbx>
                          <w:txbxContent>
                            <w:p w14:paraId="10B2333D" w14:textId="77777777" w:rsidR="005A5D23" w:rsidRDefault="005A5D23">
                              <w:pPr>
                                <w:spacing w:after="160" w:line="259" w:lineRule="auto"/>
                                <w:ind w:left="0" w:right="0" w:firstLine="0"/>
                              </w:pPr>
                              <w:r>
                                <w:rPr>
                                  <w:sz w:val="20"/>
                                </w:rPr>
                                <w:t xml:space="preserve">Quick, decisive action, </w:t>
                              </w:r>
                            </w:p>
                          </w:txbxContent>
                        </wps:txbx>
                        <wps:bodyPr horzOverflow="overflow" vert="horz" lIns="0" tIns="0" rIns="0" bIns="0" rtlCol="0">
                          <a:noAutofit/>
                        </wps:bodyPr>
                      </wps:wsp>
                      <wps:wsp>
                        <wps:cNvPr id="1028" name="Rectangle 1028"/>
                        <wps:cNvSpPr/>
                        <wps:spPr>
                          <a:xfrm>
                            <a:off x="1052195" y="4790519"/>
                            <a:ext cx="1808688" cy="187581"/>
                          </a:xfrm>
                          <a:prstGeom prst="rect">
                            <a:avLst/>
                          </a:prstGeom>
                          <a:ln>
                            <a:noFill/>
                          </a:ln>
                        </wps:spPr>
                        <wps:txbx>
                          <w:txbxContent>
                            <w:p w14:paraId="6713F5F5" w14:textId="1D161A62" w:rsidR="005A5D23" w:rsidRDefault="005A5D23">
                              <w:pPr>
                                <w:spacing w:after="160" w:line="259" w:lineRule="auto"/>
                                <w:ind w:left="0" w:right="0" w:firstLine="0"/>
                              </w:pPr>
                              <w:r>
                                <w:rPr>
                                  <w:sz w:val="20"/>
                                </w:rPr>
                                <w:t xml:space="preserve">fundamental change e.g. </w:t>
                              </w:r>
                            </w:p>
                          </w:txbxContent>
                        </wps:txbx>
                        <wps:bodyPr horzOverflow="overflow" vert="horz" lIns="0" tIns="0" rIns="0" bIns="0" rtlCol="0">
                          <a:noAutofit/>
                        </wps:bodyPr>
                      </wps:wsp>
                      <wps:wsp>
                        <wps:cNvPr id="1029" name="Rectangle 1029"/>
                        <wps:cNvSpPr/>
                        <wps:spPr>
                          <a:xfrm>
                            <a:off x="1102487" y="4936823"/>
                            <a:ext cx="1676960" cy="187581"/>
                          </a:xfrm>
                          <a:prstGeom prst="rect">
                            <a:avLst/>
                          </a:prstGeom>
                          <a:ln>
                            <a:noFill/>
                          </a:ln>
                        </wps:spPr>
                        <wps:txbx>
                          <w:txbxContent>
                            <w:p w14:paraId="4E121205" w14:textId="77777777" w:rsidR="005A5D23" w:rsidRDefault="005A5D23">
                              <w:pPr>
                                <w:spacing w:after="160" w:line="259" w:lineRule="auto"/>
                                <w:ind w:left="0" w:right="0" w:firstLine="0"/>
                              </w:pPr>
                              <w:r>
                                <w:rPr>
                                  <w:sz w:val="20"/>
                                </w:rPr>
                                <w:t xml:space="preserve">revise strategy, revisit </w:t>
                              </w:r>
                            </w:p>
                          </w:txbxContent>
                        </wps:txbx>
                        <wps:bodyPr horzOverflow="overflow" vert="horz" lIns="0" tIns="0" rIns="0" bIns="0" rtlCol="0">
                          <a:noAutofit/>
                        </wps:bodyPr>
                      </wps:wsp>
                      <wps:wsp>
                        <wps:cNvPr id="1030" name="Rectangle 1030"/>
                        <wps:cNvSpPr/>
                        <wps:spPr>
                          <a:xfrm>
                            <a:off x="902843" y="5081603"/>
                            <a:ext cx="2159457" cy="187581"/>
                          </a:xfrm>
                          <a:prstGeom prst="rect">
                            <a:avLst/>
                          </a:prstGeom>
                          <a:ln>
                            <a:noFill/>
                          </a:ln>
                        </wps:spPr>
                        <wps:txbx>
                          <w:txbxContent>
                            <w:p w14:paraId="03D6C643" w14:textId="77777777" w:rsidR="005A5D23" w:rsidRDefault="005A5D23">
                              <w:pPr>
                                <w:spacing w:after="160" w:line="259" w:lineRule="auto"/>
                                <w:ind w:left="0" w:right="0" w:firstLine="0"/>
                              </w:pPr>
                              <w:r>
                                <w:rPr>
                                  <w:sz w:val="20"/>
                                </w:rPr>
                                <w:t>objectives or stop the activity</w:t>
                              </w:r>
                            </w:p>
                          </w:txbxContent>
                        </wps:txbx>
                        <wps:bodyPr horzOverflow="overflow" vert="horz" lIns="0" tIns="0" rIns="0" bIns="0" rtlCol="0">
                          <a:noAutofit/>
                        </wps:bodyPr>
                      </wps:wsp>
                      <wps:wsp>
                        <wps:cNvPr id="1031" name="Rectangle 1031"/>
                        <wps:cNvSpPr/>
                        <wps:spPr>
                          <a:xfrm>
                            <a:off x="2527808" y="5069190"/>
                            <a:ext cx="51809" cy="207921"/>
                          </a:xfrm>
                          <a:prstGeom prst="rect">
                            <a:avLst/>
                          </a:prstGeom>
                          <a:ln>
                            <a:noFill/>
                          </a:ln>
                        </wps:spPr>
                        <wps:txbx>
                          <w:txbxContent>
                            <w:p w14:paraId="1ECB13EE" w14:textId="77777777" w:rsidR="005A5D23" w:rsidRDefault="005A5D23">
                              <w:pPr>
                                <w:spacing w:after="160" w:line="259" w:lineRule="auto"/>
                                <w:ind w:left="0" w:right="0" w:firstLine="0"/>
                              </w:pPr>
                              <w:r>
                                <w:t xml:space="preserve"> </w:t>
                              </w:r>
                            </w:p>
                          </w:txbxContent>
                        </wps:txbx>
                        <wps:bodyPr horzOverflow="overflow" vert="horz" lIns="0" tIns="0" rIns="0" bIns="0" rtlCol="0">
                          <a:noAutofit/>
                        </wps:bodyPr>
                      </wps:wsp>
                      <wps:wsp>
                        <wps:cNvPr id="1032" name="Shape 1032"/>
                        <wps:cNvSpPr/>
                        <wps:spPr>
                          <a:xfrm>
                            <a:off x="571500" y="419100"/>
                            <a:ext cx="1485900" cy="76200"/>
                          </a:xfrm>
                          <a:custGeom>
                            <a:avLst/>
                            <a:gdLst/>
                            <a:ahLst/>
                            <a:cxnLst/>
                            <a:rect l="0" t="0" r="0" b="0"/>
                            <a:pathLst>
                              <a:path w="1485900" h="76200">
                                <a:moveTo>
                                  <a:pt x="76200" y="0"/>
                                </a:moveTo>
                                <a:lnTo>
                                  <a:pt x="76200" y="31750"/>
                                </a:lnTo>
                                <a:lnTo>
                                  <a:pt x="1409700" y="31750"/>
                                </a:lnTo>
                                <a:lnTo>
                                  <a:pt x="1409700" y="0"/>
                                </a:lnTo>
                                <a:lnTo>
                                  <a:pt x="1485900" y="38100"/>
                                </a:lnTo>
                                <a:lnTo>
                                  <a:pt x="1409700" y="76200"/>
                                </a:lnTo>
                                <a:lnTo>
                                  <a:pt x="140970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500" name="Shape 9500"/>
                        <wps:cNvSpPr/>
                        <wps:spPr>
                          <a:xfrm>
                            <a:off x="0" y="0"/>
                            <a:ext cx="349250" cy="7637781"/>
                          </a:xfrm>
                          <a:custGeom>
                            <a:avLst/>
                            <a:gdLst/>
                            <a:ahLst/>
                            <a:cxnLst/>
                            <a:rect l="0" t="0" r="0" b="0"/>
                            <a:pathLst>
                              <a:path w="349250" h="7637781">
                                <a:moveTo>
                                  <a:pt x="0" y="0"/>
                                </a:moveTo>
                                <a:lnTo>
                                  <a:pt x="349250" y="0"/>
                                </a:lnTo>
                                <a:lnTo>
                                  <a:pt x="349250" y="7637781"/>
                                </a:lnTo>
                                <a:lnTo>
                                  <a:pt x="0" y="7637781"/>
                                </a:lnTo>
                                <a:lnTo>
                                  <a:pt x="0" y="0"/>
                                </a:lnTo>
                              </a:path>
                            </a:pathLst>
                          </a:custGeom>
                          <a:solidFill>
                            <a:srgbClr val="00B050"/>
                          </a:solidFill>
                          <a:ln w="0" cap="rnd">
                            <a:miter lim="127000"/>
                          </a:ln>
                        </wps:spPr>
                        <wps:style>
                          <a:lnRef idx="0">
                            <a:srgbClr val="000000">
                              <a:alpha val="0"/>
                            </a:srgbClr>
                          </a:lnRef>
                          <a:fillRef idx="1">
                            <a:srgbClr val="66CCFF"/>
                          </a:fillRef>
                          <a:effectRef idx="0">
                            <a:scrgbClr r="0" g="0" b="0"/>
                          </a:effectRef>
                          <a:fontRef idx="none"/>
                        </wps:style>
                        <wps:bodyPr/>
                      </wps:wsp>
                      <wps:wsp>
                        <wps:cNvPr id="1034" name="Shape 1034"/>
                        <wps:cNvSpPr/>
                        <wps:spPr>
                          <a:xfrm>
                            <a:off x="0" y="0"/>
                            <a:ext cx="349250" cy="7637781"/>
                          </a:xfrm>
                          <a:custGeom>
                            <a:avLst/>
                            <a:gdLst/>
                            <a:ahLst/>
                            <a:cxnLst/>
                            <a:rect l="0" t="0" r="0" b="0"/>
                            <a:pathLst>
                              <a:path w="349250" h="7637781">
                                <a:moveTo>
                                  <a:pt x="0" y="7637781"/>
                                </a:moveTo>
                                <a:lnTo>
                                  <a:pt x="349250" y="7637781"/>
                                </a:lnTo>
                                <a:lnTo>
                                  <a:pt x="349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35" name="Rectangle 1035"/>
                        <wps:cNvSpPr/>
                        <wps:spPr>
                          <a:xfrm rot="-5399999">
                            <a:off x="-955483" y="3427355"/>
                            <a:ext cx="2323685" cy="207921"/>
                          </a:xfrm>
                          <a:prstGeom prst="rect">
                            <a:avLst/>
                          </a:prstGeom>
                          <a:ln>
                            <a:noFill/>
                          </a:ln>
                        </wps:spPr>
                        <wps:txbx>
                          <w:txbxContent>
                            <w:p w14:paraId="733CE382" w14:textId="77777777" w:rsidR="005A5D23" w:rsidRDefault="005A5D23">
                              <w:pPr>
                                <w:spacing w:after="160" w:line="259" w:lineRule="auto"/>
                                <w:ind w:left="0" w:right="0" w:firstLine="0"/>
                              </w:pPr>
                              <w:r>
                                <w:rPr>
                                  <w:b/>
                                </w:rPr>
                                <w:t>Communicate and consult</w:t>
                              </w:r>
                            </w:p>
                          </w:txbxContent>
                        </wps:txbx>
                        <wps:bodyPr horzOverflow="overflow" vert="horz" lIns="0" tIns="0" rIns="0" bIns="0" rtlCol="0">
                          <a:noAutofit/>
                        </wps:bodyPr>
                      </wps:wsp>
                      <wps:wsp>
                        <wps:cNvPr id="1036" name="Rectangle 1036"/>
                        <wps:cNvSpPr/>
                        <wps:spPr>
                          <a:xfrm rot="-5399999">
                            <a:off x="180438" y="2816520"/>
                            <a:ext cx="51841" cy="207921"/>
                          </a:xfrm>
                          <a:prstGeom prst="rect">
                            <a:avLst/>
                          </a:prstGeom>
                          <a:ln>
                            <a:noFill/>
                          </a:ln>
                        </wps:spPr>
                        <wps:txbx>
                          <w:txbxContent>
                            <w:p w14:paraId="13353BD9" w14:textId="77777777" w:rsidR="005A5D23" w:rsidRDefault="005A5D23">
                              <w:pPr>
                                <w:spacing w:after="160" w:line="259" w:lineRule="auto"/>
                                <w:ind w:left="0" w:right="0" w:firstLine="0"/>
                              </w:pPr>
                              <w:r>
                                <w:rPr>
                                  <w:b/>
                                </w:rPr>
                                <w:t xml:space="preserve"> </w:t>
                              </w:r>
                            </w:p>
                          </w:txbxContent>
                        </wps:txbx>
                        <wps:bodyPr horzOverflow="overflow" vert="horz" lIns="0" tIns="0" rIns="0" bIns="0" rtlCol="0">
                          <a:noAutofit/>
                        </wps:bodyPr>
                      </wps:wsp>
                      <wps:wsp>
                        <wps:cNvPr id="1037" name="Shape 1037"/>
                        <wps:cNvSpPr/>
                        <wps:spPr>
                          <a:xfrm>
                            <a:off x="3177413" y="3866515"/>
                            <a:ext cx="495554" cy="1097915"/>
                          </a:xfrm>
                          <a:custGeom>
                            <a:avLst/>
                            <a:gdLst/>
                            <a:ahLst/>
                            <a:cxnLst/>
                            <a:rect l="0" t="0" r="0" b="0"/>
                            <a:pathLst>
                              <a:path w="495554" h="1097915">
                                <a:moveTo>
                                  <a:pt x="11684" y="0"/>
                                </a:moveTo>
                                <a:lnTo>
                                  <a:pt x="466518" y="1025700"/>
                                </a:lnTo>
                                <a:lnTo>
                                  <a:pt x="495554" y="1012825"/>
                                </a:lnTo>
                                <a:lnTo>
                                  <a:pt x="491617" y="1097915"/>
                                </a:lnTo>
                                <a:lnTo>
                                  <a:pt x="425958" y="1043686"/>
                                </a:lnTo>
                                <a:lnTo>
                                  <a:pt x="454977" y="1030818"/>
                                </a:lnTo>
                                <a:lnTo>
                                  <a:pt x="0" y="5080"/>
                                </a:lnTo>
                                <a:lnTo>
                                  <a:pt x="1168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8" name="Shape 1038"/>
                        <wps:cNvSpPr/>
                        <wps:spPr>
                          <a:xfrm>
                            <a:off x="2616200" y="3849497"/>
                            <a:ext cx="574548" cy="3056128"/>
                          </a:xfrm>
                          <a:custGeom>
                            <a:avLst/>
                            <a:gdLst/>
                            <a:ahLst/>
                            <a:cxnLst/>
                            <a:rect l="0" t="0" r="0" b="0"/>
                            <a:pathLst>
                              <a:path w="574548" h="3056128">
                                <a:moveTo>
                                  <a:pt x="562102" y="0"/>
                                </a:moveTo>
                                <a:lnTo>
                                  <a:pt x="574548" y="2286"/>
                                </a:lnTo>
                                <a:lnTo>
                                  <a:pt x="43764" y="2982243"/>
                                </a:lnTo>
                                <a:lnTo>
                                  <a:pt x="75057" y="2987802"/>
                                </a:lnTo>
                                <a:lnTo>
                                  <a:pt x="24130" y="3056128"/>
                                </a:lnTo>
                                <a:lnTo>
                                  <a:pt x="0" y="2974467"/>
                                </a:lnTo>
                                <a:lnTo>
                                  <a:pt x="31182" y="2980007"/>
                                </a:lnTo>
                                <a:lnTo>
                                  <a:pt x="56210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9" name="Shape 1039"/>
                        <wps:cNvSpPr/>
                        <wps:spPr>
                          <a:xfrm>
                            <a:off x="3196082" y="3868039"/>
                            <a:ext cx="517525" cy="3037586"/>
                          </a:xfrm>
                          <a:custGeom>
                            <a:avLst/>
                            <a:gdLst/>
                            <a:ahLst/>
                            <a:cxnLst/>
                            <a:rect l="0" t="0" r="0" b="0"/>
                            <a:pathLst>
                              <a:path w="517525" h="3037586">
                                <a:moveTo>
                                  <a:pt x="12446" y="0"/>
                                </a:moveTo>
                                <a:lnTo>
                                  <a:pt x="486189" y="2961334"/>
                                </a:lnTo>
                                <a:lnTo>
                                  <a:pt x="517525" y="2956306"/>
                                </a:lnTo>
                                <a:lnTo>
                                  <a:pt x="491998" y="3037586"/>
                                </a:lnTo>
                                <a:lnTo>
                                  <a:pt x="442341" y="2968371"/>
                                </a:lnTo>
                                <a:lnTo>
                                  <a:pt x="473737" y="2963332"/>
                                </a:lnTo>
                                <a:lnTo>
                                  <a:pt x="0" y="2032"/>
                                </a:lnTo>
                                <a:lnTo>
                                  <a:pt x="1244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7FC66C7D" id="Group 9098" o:spid="_x0000_s1027" style="width:489.15pt;height:601.4pt;mso-position-horizontal-relative:char;mso-position-vertical-relative:line" coordsize="62122,7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">
                <v:shape id="Shape 930" o:spid="_x0000_s1028" style="position:absolute;left:31456;top:8782;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" path="m31242,l43942,r492,381000l76200,381000,38227,457200,,381000r31734,l31242,xe" fillcolor="black" stroked="f" strokeweight="0">
                  <v:stroke miterlimit="83231f" joinstyle="miter"/>
                  <v:path arrowok="t" textboxrect="0,0,76200,457200"/>
                </v:shape>
                <v:shape id="Shape 9489" o:spid="_x0000_s1029" style="position:absolute;left:37242;top:62407;width:18307;height:11811;visibility:visible;mso-wrap-style:square;v-text-anchor:top" coordsize="183070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" path="m,l1830705,r,1181100l,1181100,,e" fillcolor="#0070c0" stroked="f" strokeweight="0">
                  <v:stroke miterlimit="83231f" joinstyle="miter"/>
                  <v:path arrowok="t" textboxrect="0,0,1830705,1181100"/>
                </v:shape>
                <v:shape id="Shape 932" o:spid="_x0000_s1030" style="position:absolute;left:37242;top:62407;width:18307;height:11811;visibility:visible;mso-wrap-style:square;v-text-anchor:top" coordsize="183070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" path="m,1181100r1830705,l1830705,,,,,1181100xe" filled="f">
                  <v:stroke miterlimit="83231f" joinstyle="miter" endcap="round"/>
                  <v:path arrowok="t" textboxrect="0,0,1830705,1181100"/>
                </v:shape>
                <v:rect id="Rectangle 933" o:spid="_x0000_s1031" style="position:absolute;left:43019;top:62929;width:90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2B1F1873" w14:textId="77777777" w:rsidR="005A5D23" w:rsidRDefault="005A5D23">
                        <w:pPr>
                          <w:spacing w:after="160" w:line="259" w:lineRule="auto"/>
                          <w:ind w:left="0" w:right="0" w:firstLine="0"/>
                        </w:pPr>
                        <w:r>
                          <w:rPr>
                            <w:b/>
                          </w:rPr>
                          <w:t>Treat Risk</w:t>
                        </w:r>
                      </w:p>
                    </w:txbxContent>
                  </v:textbox>
                </v:rect>
                <v:rect id="Rectangle 934" o:spid="_x0000_s1032" style="position:absolute;left:49786;top:630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14:paraId="22832CE5" w14:textId="77777777" w:rsidR="005A5D23" w:rsidRDefault="005A5D23">
                        <w:pPr>
                          <w:spacing w:after="160" w:line="259" w:lineRule="auto"/>
                          <w:ind w:left="0" w:right="0" w:firstLine="0"/>
                        </w:pPr>
                        <w:r>
                          <w:rPr>
                            <w:sz w:val="20"/>
                          </w:rPr>
                          <w:t xml:space="preserve"> </w:t>
                        </w:r>
                      </w:p>
                    </w:txbxContent>
                  </v:textbox>
                </v:rect>
                <v:rect id="Rectangle 935" o:spid="_x0000_s1033" style="position:absolute;left:50121;top:6305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14:paraId="3BED3F0B" w14:textId="77777777" w:rsidR="005A5D23" w:rsidRDefault="005A5D23">
                        <w:pPr>
                          <w:spacing w:after="160" w:line="259" w:lineRule="auto"/>
                          <w:ind w:left="0" w:right="0" w:firstLine="0"/>
                        </w:pPr>
                        <w:r>
                          <w:rPr>
                            <w:sz w:val="20"/>
                          </w:rPr>
                          <w:t xml:space="preserve"> </w:t>
                        </w:r>
                      </w:p>
                    </w:txbxContent>
                  </v:textbox>
                </v:rect>
                <v:rect id="Rectangle 936" o:spid="_x0000_s1034" style="position:absolute;left:46403;top:6456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48B34457" w14:textId="77777777" w:rsidR="005A5D23" w:rsidRDefault="005A5D23">
                        <w:pPr>
                          <w:spacing w:after="160" w:line="259" w:lineRule="auto"/>
                          <w:ind w:left="0" w:right="0" w:firstLine="0"/>
                        </w:pPr>
                        <w:r>
                          <w:rPr>
                            <w:sz w:val="20"/>
                          </w:rPr>
                          <w:t xml:space="preserve"> </w:t>
                        </w:r>
                      </w:p>
                    </w:txbxContent>
                  </v:textbox>
                </v:rect>
                <v:rect id="Rectangle 937" o:spid="_x0000_s1035" style="position:absolute;left:38859;top:66025;width:2053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ewxQAAANwAAAAPAAAAZHJzL2Rvd25yZXYueG1sRI9Pa8JA&#10;FMTvhX6H5RW81Y0V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C4oOewxQAAANwAAAAP&#10;AAAAAAAAAAAAAAAAAAcCAABkcnMvZG93bnJldi54bWxQSwUGAAAAAAMAAwC3AAAA+QIAAAAA&#10;" filled="f" stroked="f">
                  <v:textbox inset="0,0,0,0">
                    <w:txbxContent>
                      <w:p w14:paraId="77060CBE" w14:textId="77777777" w:rsidR="005A5D23" w:rsidRDefault="005A5D23">
                        <w:pPr>
                          <w:spacing w:after="160" w:line="259" w:lineRule="auto"/>
                          <w:ind w:left="0" w:right="0" w:firstLine="0"/>
                        </w:pPr>
                        <w:r>
                          <w:rPr>
                            <w:sz w:val="20"/>
                          </w:rPr>
                          <w:t xml:space="preserve">Plan actions that target the </w:t>
                        </w:r>
                      </w:p>
                    </w:txbxContent>
                  </v:textbox>
                </v:rect>
                <v:rect id="Rectangle 938" o:spid="_x0000_s1036" style="position:absolute;left:39804;top:67473;width:1800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14:paraId="013BF270" w14:textId="77777777" w:rsidR="005A5D23" w:rsidRDefault="005A5D23">
                        <w:pPr>
                          <w:spacing w:after="160" w:line="259" w:lineRule="auto"/>
                          <w:ind w:left="0" w:right="0" w:firstLine="0"/>
                        </w:pPr>
                        <w:r>
                          <w:rPr>
                            <w:sz w:val="20"/>
                          </w:rPr>
                          <w:t xml:space="preserve">cause of the risk and/or </w:t>
                        </w:r>
                      </w:p>
                    </w:txbxContent>
                  </v:textbox>
                </v:rect>
                <v:rect id="Rectangle 939" o:spid="_x0000_s1037" style="position:absolute;left:38783;top:68940;width:2027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14:paraId="1C0ED4E4" w14:textId="77777777" w:rsidR="005A5D23" w:rsidRDefault="005A5D23">
                        <w:pPr>
                          <w:spacing w:after="160" w:line="259" w:lineRule="auto"/>
                          <w:ind w:left="0" w:right="0" w:firstLine="0"/>
                        </w:pPr>
                        <w:r>
                          <w:rPr>
                            <w:sz w:val="20"/>
                          </w:rPr>
                          <w:t>reduce the potential impact</w:t>
                        </w:r>
                      </w:p>
                    </w:txbxContent>
                  </v:textbox>
                </v:rect>
                <v:rect id="Rectangle 940" o:spid="_x0000_s1038" style="position:absolute;left:54042;top:6881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14:paraId="197776C4" w14:textId="77777777" w:rsidR="005A5D23" w:rsidRDefault="005A5D23">
                        <w:pPr>
                          <w:spacing w:after="160" w:line="259" w:lineRule="auto"/>
                          <w:ind w:left="0" w:right="0" w:firstLine="0"/>
                        </w:pPr>
                        <w:r>
                          <w:rPr>
                            <w:b/>
                          </w:rPr>
                          <w:t xml:space="preserve"> </w:t>
                        </w:r>
                      </w:p>
                    </w:txbxContent>
                  </v:textbox>
                </v:rect>
                <v:rect id="Rectangle 941" o:spid="_x0000_s1039" style="position:absolute;left:46403;top:7044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14:paraId="734FDF2C" w14:textId="77777777" w:rsidR="005A5D23" w:rsidRDefault="005A5D23">
                        <w:pPr>
                          <w:spacing w:after="160" w:line="259" w:lineRule="auto"/>
                          <w:ind w:left="0" w:right="0" w:firstLine="0"/>
                        </w:pPr>
                        <w:r>
                          <w:rPr>
                            <w:b/>
                          </w:rPr>
                          <w:t xml:space="preserve"> </w:t>
                        </w:r>
                      </w:p>
                    </w:txbxContent>
                  </v:textbox>
                </v:rect>
                <v:shape id="Shape 944" o:spid="_x0000_s1040" style="position:absolute;left:31456;top:28213;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" path="m31242,l43942,r485,266679l76200,266573,38227,342900,,266827r31727,-106l31242,xe" fillcolor="black" stroked="f" strokeweight="0">
                  <v:stroke miterlimit="83231f" joinstyle="miter" endcap="round"/>
                  <v:path arrowok="t" textboxrect="0,0,76200,342900"/>
                </v:shape>
                <v:shape id="Shape 945" o:spid="_x0000_s1041" style="position:absolute;left:26391;top:38478;width:5498;height:11261;visibility:visible;mso-wrap-style:square;v-text-anchor:top" coordsize="549783,112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" path="m538353,r11430,5588l40093,1060270r28487,13769l1143,1126109,,1040892r28638,13842l538353,xe" fillcolor="black" stroked="f" strokeweight="0">
                  <v:stroke miterlimit="83231f" joinstyle="miter" endcap="round"/>
                  <v:path arrowok="t" textboxrect="0,0,549783,1126109"/>
                </v:shape>
                <v:shape id="Shape 9490" o:spid="_x0000_s1042" style="position:absolute;left:21545;top:292;width:21711;height:8026;visibility:visible;mso-wrap-style:square;v-text-anchor:top" coordsize="2171065,8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" path="m,l2171065,r,802640l,802640,,e" fillcolor="#00b0f0" stroked="f" strokeweight="0">
                  <v:stroke miterlimit="83231f" joinstyle="miter" endcap="round"/>
                  <v:path arrowok="t" textboxrect="0,0,2171065,802640"/>
                </v:shape>
                <v:shape id="Shape 947" o:spid="_x0000_s1043" style="position:absolute;left:21545;top:292;width:21711;height:8026;visibility:visible;mso-wrap-style:square;v-text-anchor:top" coordsize="2171065,8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" path="m,802640r2171065,l2171065,,,,,802640xe" filled="f">
                  <v:stroke miterlimit="83231f" joinstyle="miter" endcap="round"/>
                  <v:path arrowok="t" textboxrect="0,0,2171065,802640"/>
                </v:shape>
                <v:rect id="Rectangle 948" o:spid="_x0000_s1044" style="position:absolute;left:27792;top:820;width:123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3C63E6E7" w14:textId="4C0CA32B" w:rsidR="005A5D23" w:rsidRDefault="005A5D23">
                        <w:pPr>
                          <w:spacing w:after="160" w:line="259" w:lineRule="auto"/>
                          <w:ind w:left="0" w:right="0" w:firstLine="0"/>
                          <w:rPr>
                            <w:b/>
                          </w:rPr>
                        </w:pPr>
                        <w:r>
                          <w:rPr>
                            <w:b/>
                          </w:rPr>
                          <w:t>Describe Risk</w:t>
                        </w:r>
                      </w:p>
                      <w:p w14:paraId="1BDC7679" w14:textId="77777777" w:rsidR="005A5D23" w:rsidRDefault="005A5D23">
                        <w:pPr>
                          <w:spacing w:after="160" w:line="259" w:lineRule="auto"/>
                          <w:ind w:left="0" w:right="0" w:firstLine="0"/>
                        </w:pPr>
                      </w:p>
                    </w:txbxContent>
                  </v:textbox>
                </v:rect>
                <v:rect id="Rectangle 949" o:spid="_x0000_s1045" style="position:absolute;left:37030;top:8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48EE7C13" w14:textId="77777777" w:rsidR="005A5D23" w:rsidRDefault="005A5D23">
                        <w:pPr>
                          <w:spacing w:after="160" w:line="259" w:lineRule="auto"/>
                          <w:ind w:left="0" w:right="0" w:firstLine="0"/>
                        </w:pPr>
                        <w:r>
                          <w:rPr>
                            <w:b/>
                          </w:rPr>
                          <w:t xml:space="preserve"> </w:t>
                        </w:r>
                      </w:p>
                    </w:txbxContent>
                  </v:textbox>
                </v:rect>
                <v:rect id="Rectangle 950" o:spid="_x0000_s1046" style="position:absolute;left:25475;top:2511;width:85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1EEE9B5C" w14:textId="06229677" w:rsidR="005A5D23" w:rsidRDefault="005A5D23">
                        <w:pPr>
                          <w:spacing w:after="160" w:line="259" w:lineRule="auto"/>
                          <w:ind w:left="0" w:right="0" w:firstLine="0"/>
                        </w:pPr>
                      </w:p>
                    </w:txbxContent>
                  </v:textbox>
                </v:rect>
                <v:rect id="Rectangle 952" o:spid="_x0000_s1047" style="position:absolute;left:27091;top:2511;width:1654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5C0E9D79" w14:textId="0D148FDE" w:rsidR="005A5D23" w:rsidRPr="0059439F" w:rsidRDefault="005A5D23">
                        <w:pPr>
                          <w:spacing w:after="160" w:line="259" w:lineRule="auto"/>
                          <w:ind w:left="0" w:right="0" w:firstLine="0"/>
                          <w:rPr>
                            <w:bCs/>
                          </w:rPr>
                        </w:pPr>
                        <w:r w:rsidRPr="0059439F">
                          <w:rPr>
                            <w:bCs/>
                          </w:rPr>
                          <w:t>What can happen?</w:t>
                        </w:r>
                      </w:p>
                    </w:txbxContent>
                  </v:textbox>
                </v:rect>
                <v:rect id="Rectangle 953" o:spid="_x0000_s1048" style="position:absolute;left:39514;top:251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43BA7027" w14:textId="77777777" w:rsidR="005A5D23" w:rsidRDefault="005A5D23">
                        <w:pPr>
                          <w:spacing w:after="160" w:line="259" w:lineRule="auto"/>
                          <w:ind w:left="0" w:right="0" w:firstLine="0"/>
                        </w:pPr>
                        <w:r>
                          <w:rPr>
                            <w:b/>
                          </w:rPr>
                          <w:t xml:space="preserve"> </w:t>
                        </w:r>
                      </w:p>
                    </w:txbxContent>
                  </v:textbox>
                </v:rect>
                <v:rect id="Rectangle 956" o:spid="_x0000_s1049" style="position:absolute;left:27091;top:4249;width:164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50774079" w14:textId="77777777" w:rsidR="005A5D23" w:rsidRDefault="005A5D23">
                        <w:pPr>
                          <w:spacing w:after="160" w:line="259" w:lineRule="auto"/>
                          <w:ind w:left="0" w:right="0" w:firstLine="0"/>
                        </w:pPr>
                        <w:r>
                          <w:t>How can it happen?</w:t>
                        </w:r>
                      </w:p>
                    </w:txbxContent>
                  </v:textbox>
                </v:rect>
                <v:rect id="Rectangle 957" o:spid="_x0000_s1050" style="position:absolute;left:39438;top:424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IQxQAAANwAAAAPAAAAZHJzL2Rvd25yZXYueG1sRI9Pa8JA&#10;FMTvhX6H5RW81Y0Fq4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BlfwIQxQAAANwAAAAP&#10;AAAAAAAAAAAAAAAAAAcCAABkcnMvZG93bnJldi54bWxQSwUGAAAAAAMAAwC3AAAA+QIAAAAA&#10;" filled="f" stroked="f">
                  <v:textbox inset="0,0,0,0">
                    <w:txbxContent>
                      <w:p w14:paraId="087E3C8A" w14:textId="77777777" w:rsidR="005A5D23" w:rsidRDefault="005A5D23">
                        <w:pPr>
                          <w:spacing w:after="160" w:line="259" w:lineRule="auto"/>
                          <w:ind w:left="0" w:right="0" w:firstLine="0"/>
                        </w:pPr>
                        <w:r>
                          <w:t xml:space="preserve"> </w:t>
                        </w:r>
                      </w:p>
                    </w:txbxContent>
                  </v:textbox>
                </v:rect>
                <v:shape id="Shape 9491" o:spid="_x0000_s1051" style="position:absolute;left:20408;top:13354;width:23997;height:14389;visibility:visible;mso-wrap-style:square;v-text-anchor:top" coordsize="2399665,1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" path="m,l2399665,r,1438910l,1438910,,e" fillcolor="#00b0f0" stroked="f" strokeweight="0">
                  <v:stroke miterlimit="83231f" joinstyle="miter" endcap="round"/>
                  <v:path arrowok="t" textboxrect="0,0,2399665,1438910"/>
                </v:shape>
                <v:shape id="Shape 959" o:spid="_x0000_s1052" style="position:absolute;left:20408;top:13354;width:23997;height:14389;visibility:visible;mso-wrap-style:square;v-text-anchor:top" coordsize="2399665,1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" path="m,1438910r2399665,l2399665,,,,,1438910xe" filled="f">
                  <v:stroke miterlimit="83231f" joinstyle="miter" endcap="round"/>
                  <v:path arrowok="t" textboxrect="0,0,2399665,1438910"/>
                </v:shape>
                <v:rect id="Rectangle 960" o:spid="_x0000_s1053" style="position:absolute;left:28295;top:13880;width:1094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0F04A977" w14:textId="77777777" w:rsidR="005A5D23" w:rsidRDefault="005A5D23">
                        <w:pPr>
                          <w:spacing w:after="160" w:line="259" w:lineRule="auto"/>
                          <w:ind w:left="0" w:right="0" w:firstLine="0"/>
                        </w:pPr>
                        <w:r>
                          <w:rPr>
                            <w:b/>
                          </w:rPr>
                          <w:t>Assess Risk</w:t>
                        </w:r>
                      </w:p>
                    </w:txbxContent>
                  </v:textbox>
                </v:rect>
                <v:rect id="Rectangle 961" o:spid="_x0000_s1054" style="position:absolute;left:36527;top:1388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4EF714C5" w14:textId="77777777" w:rsidR="005A5D23" w:rsidRDefault="005A5D23">
                        <w:pPr>
                          <w:spacing w:after="160" w:line="259" w:lineRule="auto"/>
                          <w:ind w:left="0" w:right="0" w:firstLine="0"/>
                        </w:pPr>
                        <w:r>
                          <w:rPr>
                            <w:b/>
                          </w:rPr>
                          <w:t xml:space="preserve"> </w:t>
                        </w:r>
                      </w:p>
                    </w:txbxContent>
                  </v:textbox>
                </v:rect>
                <v:rect id="Rectangle 962" o:spid="_x0000_s1055" style="position:absolute;left:23982;top:15496;width:2238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14:paraId="1CB637EB" w14:textId="77777777" w:rsidR="005A5D23" w:rsidRDefault="005A5D23">
                        <w:pPr>
                          <w:spacing w:after="160" w:line="259" w:lineRule="auto"/>
                          <w:ind w:left="0" w:right="0" w:firstLine="0"/>
                        </w:pPr>
                        <w:r>
                          <w:t>Determine existing controls</w:t>
                        </w:r>
                      </w:p>
                    </w:txbxContent>
                  </v:textbox>
                </v:rect>
                <v:rect id="Rectangle 963" o:spid="_x0000_s1056" style="position:absolute;left:40825;top:154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14:paraId="32DB090F" w14:textId="77777777" w:rsidR="005A5D23" w:rsidRDefault="005A5D23">
                        <w:pPr>
                          <w:spacing w:after="160" w:line="259" w:lineRule="auto"/>
                          <w:ind w:left="0" w:right="0" w:firstLine="0"/>
                        </w:pPr>
                        <w:r>
                          <w:t xml:space="preserve"> </w:t>
                        </w:r>
                      </w:p>
                    </w:txbxContent>
                  </v:textbox>
                </v:rect>
                <v:rect id="Rectangle 964" o:spid="_x0000_s1057" style="position:absolute;left:21376;top:170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03C17E69" w14:textId="77777777" w:rsidR="005A5D23" w:rsidRDefault="005A5D23">
                        <w:pPr>
                          <w:spacing w:after="160" w:line="259" w:lineRule="auto"/>
                          <w:ind w:left="0" w:right="0" w:firstLine="0"/>
                        </w:pPr>
                        <w:r>
                          <w:t xml:space="preserve"> </w:t>
                        </w:r>
                      </w:p>
                    </w:txbxContent>
                  </v:textbox>
                </v:rect>
                <v:rect id="Rectangle 965" o:spid="_x0000_s1058" style="position:absolute;left:21376;top:1872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7A5DF805" w14:textId="77777777" w:rsidR="005A5D23" w:rsidRDefault="005A5D23">
                        <w:pPr>
                          <w:spacing w:after="160" w:line="259" w:lineRule="auto"/>
                          <w:ind w:left="0" w:right="0" w:firstLine="0"/>
                        </w:pPr>
                        <w:r>
                          <w:t xml:space="preserve"> </w:t>
                        </w:r>
                      </w:p>
                    </w:txbxContent>
                  </v:textbox>
                </v:rect>
                <v:shape id="Shape 9492" o:spid="_x0000_s1059" style="position:absolute;left:21545;top:17926;width:9157;height:4572;visibility:visible;mso-wrap-style:square;v-text-anchor:top" coordsize="91567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" path="m,l915670,r,457200l,457200,,e" fillcolor="#0070c0" stroked="f" strokeweight="0">
                  <v:stroke miterlimit="83231f" joinstyle="miter" endcap="round"/>
                  <v:path arrowok="t" textboxrect="0,0,915670,457200"/>
                </v:shape>
                <v:shape id="Shape 967" o:spid="_x0000_s1060" style="position:absolute;left:21545;top:17926;width:9157;height:4572;visibility:visible;mso-wrap-style:square;v-text-anchor:top" coordsize="91567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" path="m,457200r915670,l915670,,,,,457200xe" filled="f">
                  <v:stroke miterlimit="83231f" joinstyle="miter" endcap="round"/>
                  <v:path arrowok="t" textboxrect="0,0,915670,457200"/>
                </v:shape>
                <v:rect id="Rectangle 968" o:spid="_x0000_s1061" style="position:absolute;left:22915;top:18468;width:908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14:paraId="731BE434" w14:textId="77777777" w:rsidR="005A5D23" w:rsidRDefault="005A5D23">
                        <w:pPr>
                          <w:spacing w:after="160" w:line="259" w:lineRule="auto"/>
                          <w:ind w:left="0" w:right="0" w:firstLine="0"/>
                        </w:pPr>
                        <w:r>
                          <w:t xml:space="preserve">Determine </w:t>
                        </w:r>
                      </w:p>
                    </w:txbxContent>
                  </v:textbox>
                </v:rect>
                <v:rect id="Rectangle 969" o:spid="_x0000_s1062" style="position:absolute;left:22992;top:20068;width:837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14:paraId="17F252E6" w14:textId="77777777" w:rsidR="005A5D23" w:rsidRDefault="005A5D23">
                        <w:pPr>
                          <w:spacing w:after="160" w:line="259" w:lineRule="auto"/>
                          <w:ind w:left="0" w:right="0" w:firstLine="0"/>
                        </w:pPr>
                        <w:r>
                          <w:t>Likelihood</w:t>
                        </w:r>
                      </w:p>
                    </w:txbxContent>
                  </v:textbox>
                </v:rect>
                <v:rect id="Rectangle 970" o:spid="_x0000_s1063" style="position:absolute;left:29286;top:200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14:paraId="603C0499" w14:textId="77777777" w:rsidR="005A5D23" w:rsidRDefault="005A5D23">
                        <w:pPr>
                          <w:spacing w:after="160" w:line="259" w:lineRule="auto"/>
                          <w:ind w:left="0" w:right="0" w:firstLine="0"/>
                        </w:pPr>
                        <w:r>
                          <w:t xml:space="preserve"> </w:t>
                        </w:r>
                      </w:p>
                    </w:txbxContent>
                  </v:textbox>
                </v:rect>
                <v:shape id="Shape 9493" o:spid="_x0000_s1064" style="position:absolute;left:32315;top:17926;width:11430;height:4572;visibility:visible;mso-wrap-style:square;v-text-anchor:top" coordsize="1143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" path="m,l1143000,r,457200l,457200,,e" fillcolor="#0070c0" stroked="f" strokeweight="0">
                  <v:stroke miterlimit="83231f" joinstyle="miter" endcap="round"/>
                  <v:path arrowok="t" textboxrect="0,0,1143000,457200"/>
                </v:shape>
                <v:shape id="Shape 972" o:spid="_x0000_s1065" style="position:absolute;left:32315;top:17926;width:11430;height:4572;visibility:visible;mso-wrap-style:square;v-text-anchor:top" coordsize="1143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" path="m,457200r1143000,l1143000,,,,,457200xe" filled="f">
                  <v:stroke miterlimit="83231f" joinstyle="miter" endcap="round"/>
                  <v:path arrowok="t" textboxrect="0,0,1143000,457200"/>
                </v:shape>
                <v:rect id="Rectangle 973" o:spid="_x0000_s1066" style="position:absolute;left:34820;top:18468;width:908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14:paraId="24262877" w14:textId="77777777" w:rsidR="005A5D23" w:rsidRDefault="005A5D23">
                        <w:pPr>
                          <w:spacing w:after="160" w:line="259" w:lineRule="auto"/>
                          <w:ind w:left="0" w:right="0" w:firstLine="0"/>
                        </w:pPr>
                        <w:r>
                          <w:t xml:space="preserve">Determine </w:t>
                        </w:r>
                      </w:p>
                    </w:txbxContent>
                  </v:textbox>
                </v:rect>
                <v:rect id="Rectangle 974" o:spid="_x0000_s1067" style="position:absolute;left:35948;top:20068;width:55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643A326C" w14:textId="77777777" w:rsidR="005A5D23" w:rsidRDefault="005A5D23">
                        <w:pPr>
                          <w:spacing w:after="160" w:line="259" w:lineRule="auto"/>
                          <w:ind w:left="0" w:right="0" w:firstLine="0"/>
                        </w:pPr>
                        <w:r>
                          <w:t>Impact</w:t>
                        </w:r>
                      </w:p>
                    </w:txbxContent>
                  </v:textbox>
                </v:rect>
                <v:rect id="Rectangle 975" o:spid="_x0000_s1068" style="position:absolute;left:40139;top:200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3D954EA8" w14:textId="77777777" w:rsidR="005A5D23" w:rsidRDefault="005A5D23">
                        <w:pPr>
                          <w:spacing w:after="160" w:line="259" w:lineRule="auto"/>
                          <w:ind w:left="0" w:right="0" w:firstLine="0"/>
                        </w:pPr>
                        <w:r>
                          <w:t xml:space="preserve"> </w:t>
                        </w:r>
                      </w:p>
                    </w:txbxContent>
                  </v:textbox>
                </v:rect>
                <v:shape id="Shape 9494" o:spid="_x0000_s1069" style="position:absolute;left:24974;top:23202;width:14859;height:4249;visibility:visible;mso-wrap-style:square;v-text-anchor:top" coordsize="1485900,4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" path="m,l1485900,r,424815l,424815,,e" fillcolor="#0070c0" stroked="f" strokeweight="0">
                  <v:stroke miterlimit="83231f" joinstyle="miter" endcap="round"/>
                  <v:path arrowok="t" textboxrect="0,0,1485900,424815"/>
                </v:shape>
                <v:shape id="Shape 977" o:spid="_x0000_s1070" style="position:absolute;left:24974;top:23202;width:14859;height:4249;visibility:visible;mso-wrap-style:square;v-text-anchor:top" coordsize="1485900,4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" path="m,424815r1485900,l1485900,,,,,424815xe" filled="f">
                  <v:stroke miterlimit="83231f" joinstyle="miter" endcap="round"/>
                  <v:path arrowok="t" textboxrect="0,0,1485900,424815"/>
                </v:shape>
                <v:rect id="Rectangle 979" o:spid="_x0000_s1071" style="position:absolute;left:27465;top:23745;width:12368;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14:paraId="2FFAC256" w14:textId="49EABB25" w:rsidR="005A5D23" w:rsidRDefault="005A5D23">
                        <w:pPr>
                          <w:spacing w:after="160" w:line="259" w:lineRule="auto"/>
                          <w:ind w:left="0" w:right="0" w:firstLine="0"/>
                        </w:pPr>
                        <w:r>
                          <w:t xml:space="preserve">Estimate level of </w:t>
                        </w:r>
                      </w:p>
                    </w:txbxContent>
                  </v:textbox>
                </v:rect>
                <v:rect id="Rectangle 980" o:spid="_x0000_s1072" style="position:absolute;left:28691;top:25345;width:990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14:paraId="4CF09C34" w14:textId="77777777" w:rsidR="005A5D23" w:rsidRDefault="005A5D23">
                        <w:pPr>
                          <w:spacing w:after="160" w:line="259" w:lineRule="auto"/>
                          <w:ind w:left="0" w:right="0" w:firstLine="0"/>
                        </w:pPr>
                        <w:r>
                          <w:t>residual risk</w:t>
                        </w:r>
                      </w:p>
                    </w:txbxContent>
                  </v:textbox>
                </v:rect>
                <v:rect id="Rectangle 981" o:spid="_x0000_s1073" style="position:absolute;left:36146;top:253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14:paraId="70E63550" w14:textId="77777777" w:rsidR="005A5D23" w:rsidRDefault="005A5D23">
                        <w:pPr>
                          <w:spacing w:after="160" w:line="259" w:lineRule="auto"/>
                          <w:ind w:left="0" w:right="0" w:firstLine="0"/>
                        </w:pPr>
                        <w:r>
                          <w:t xml:space="preserve"> </w:t>
                        </w:r>
                      </w:p>
                    </w:txbxContent>
                  </v:textbox>
                </v:rect>
                <v:shape id="Shape 9495" o:spid="_x0000_s1074" style="position:absolute;left:20574;top:31642;width:23672;height:6864;visibility:visible;mso-wrap-style:square;v-text-anchor:top" coordsize="2367280,6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" path="m,l2367280,r,686435l,686435,,e" fillcolor="#00b0f0" stroked="f" strokeweight="0">
                  <v:stroke miterlimit="83231f" joinstyle="miter" endcap="round"/>
                  <v:path arrowok="t" textboxrect="0,0,2367280,686435"/>
                </v:shape>
                <v:shape id="Shape 983" o:spid="_x0000_s1075" style="position:absolute;left:20574;top:31642;width:23672;height:6864;visibility:visible;mso-wrap-style:square;v-text-anchor:top" coordsize="2367280,6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" path="m,686435r2367280,l2367280,,,,,686435xe" filled="f">
                  <v:stroke miterlimit="83231f" joinstyle="miter" endcap="round"/>
                  <v:path arrowok="t" textboxrect="0,0,2367280,686435"/>
                </v:shape>
                <v:rect id="Rectangle 984" o:spid="_x0000_s1076" style="position:absolute;left:25034;top:32172;width:1963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14:paraId="4A01B1D5" w14:textId="77777777" w:rsidR="005A5D23" w:rsidRDefault="005A5D23">
                        <w:pPr>
                          <w:spacing w:after="160" w:line="259" w:lineRule="auto"/>
                          <w:ind w:left="0" w:right="0" w:firstLine="0"/>
                        </w:pPr>
                        <w:r>
                          <w:rPr>
                            <w:b/>
                          </w:rPr>
                          <w:t>Evaluate Risk Options</w:t>
                        </w:r>
                      </w:p>
                    </w:txbxContent>
                  </v:textbox>
                </v:rect>
                <v:rect id="Rectangle 985" o:spid="_x0000_s1077" style="position:absolute;left:39789;top:321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14:paraId="0CB9BBF0" w14:textId="77777777" w:rsidR="005A5D23" w:rsidRDefault="005A5D23">
                        <w:pPr>
                          <w:spacing w:after="160" w:line="259" w:lineRule="auto"/>
                          <w:ind w:left="0" w:right="0" w:firstLine="0"/>
                        </w:pPr>
                        <w:r>
                          <w:rPr>
                            <w:b/>
                          </w:rPr>
                          <w:t xml:space="preserve"> </w:t>
                        </w:r>
                      </w:p>
                    </w:txbxContent>
                  </v:textbox>
                </v:rect>
                <v:rect id="Rectangle 986" o:spid="_x0000_s1078" style="position:absolute;left:26664;top:34036;width:1529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14:paraId="570CBF44" w14:textId="57266643" w:rsidR="005A5D23" w:rsidRDefault="005A5D23">
                        <w:pPr>
                          <w:spacing w:after="160" w:line="259" w:lineRule="auto"/>
                          <w:ind w:left="0" w:right="0" w:firstLine="0"/>
                        </w:pPr>
                        <w:r>
                          <w:t>Consider the 4 “T”s</w:t>
                        </w:r>
                      </w:p>
                    </w:txbxContent>
                  </v:textbox>
                </v:rect>
                <v:rect id="Rectangle 987" o:spid="_x0000_s1079" style="position:absolute;left:38158;top:337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14:paraId="2120DDBF" w14:textId="77777777" w:rsidR="005A5D23" w:rsidRDefault="005A5D23">
                        <w:pPr>
                          <w:spacing w:after="160" w:line="259" w:lineRule="auto"/>
                          <w:ind w:left="0" w:right="0" w:firstLine="0"/>
                        </w:pPr>
                        <w:r>
                          <w:t xml:space="preserve"> </w:t>
                        </w:r>
                      </w:p>
                    </w:txbxContent>
                  </v:textbox>
                </v:rect>
                <v:rect id="Rectangle 988" o:spid="_x0000_s1080" style="position:absolute;left:21544;top:353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14:paraId="48F6698C" w14:textId="77777777" w:rsidR="005A5D23" w:rsidRDefault="005A5D23">
                        <w:pPr>
                          <w:spacing w:after="160" w:line="259" w:lineRule="auto"/>
                          <w:ind w:left="0" w:right="0" w:firstLine="0"/>
                        </w:pPr>
                        <w:r>
                          <w:t xml:space="preserve"> </w:t>
                        </w:r>
                      </w:p>
                    </w:txbxContent>
                  </v:textbox>
                </v:rect>
                <v:shape id="Shape 9496" o:spid="_x0000_s1081" style="position:absolute;left:36880;top:41929;width:18669;height:15525;visibility:visible;mso-wrap-style:square;v-text-anchor:top" coordsize="1866900,155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" path="m,l1866900,r,1552575l,1552575,,e" fillcolor="#0070c0" stroked="f" strokeweight="0">
                  <v:stroke miterlimit="83231f" joinstyle="miter" endcap="round"/>
                  <v:path arrowok="t" textboxrect="0,0,1866900,1552575"/>
                </v:shape>
                <v:shape id="Shape 990" o:spid="_x0000_s1082" style="position:absolute;left:36880;top:41929;width:18669;height:15525;visibility:visible;mso-wrap-style:square;v-text-anchor:top" coordsize="1866900,155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" path="m,1552575r1866900,l1866900,,,,,1552575xe" filled="f">
                  <v:stroke miterlimit="83231f" joinstyle="miter" endcap="round"/>
                  <v:path arrowok="t" textboxrect="0,0,1866900,1552575"/>
                </v:shape>
                <v:rect id="Rectangle 991" o:spid="_x0000_s1083" style="position:absolute;left:41831;top:42459;width:1169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05BC52AA" w14:textId="77777777" w:rsidR="005A5D23" w:rsidRDefault="005A5D23">
                        <w:pPr>
                          <w:spacing w:after="160" w:line="259" w:lineRule="auto"/>
                          <w:ind w:left="0" w:right="0" w:firstLine="0"/>
                        </w:pPr>
                        <w:r>
                          <w:rPr>
                            <w:b/>
                          </w:rPr>
                          <w:t>Tolerate Risk</w:t>
                        </w:r>
                      </w:p>
                    </w:txbxContent>
                  </v:textbox>
                </v:rect>
                <v:rect id="Rectangle 992" o:spid="_x0000_s1084" style="position:absolute;left:50613;top:4245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14:paraId="586D7CF6" w14:textId="77777777" w:rsidR="005A5D23" w:rsidRDefault="005A5D23">
                        <w:pPr>
                          <w:spacing w:after="160" w:line="259" w:lineRule="auto"/>
                          <w:ind w:left="0" w:right="0" w:firstLine="0"/>
                        </w:pPr>
                        <w:r>
                          <w:rPr>
                            <w:b/>
                          </w:rPr>
                          <w:t xml:space="preserve"> </w:t>
                        </w:r>
                      </w:p>
                    </w:txbxContent>
                  </v:textbox>
                </v:rect>
                <v:rect id="Rectangle 993" o:spid="_x0000_s1085" style="position:absolute;left:46220;top:4405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25D322C7" w14:textId="77777777" w:rsidR="005A5D23" w:rsidRDefault="005A5D23">
                        <w:pPr>
                          <w:spacing w:after="160" w:line="259" w:lineRule="auto"/>
                          <w:ind w:left="0" w:right="0" w:firstLine="0"/>
                        </w:pPr>
                        <w:r>
                          <w:rPr>
                            <w:b/>
                          </w:rPr>
                          <w:t xml:space="preserve"> </w:t>
                        </w:r>
                      </w:p>
                    </w:txbxContent>
                  </v:textbox>
                </v:rect>
                <v:rect id="Rectangle 994" o:spid="_x0000_s1086" style="position:absolute;left:40124;top:45680;width:1669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3E9B67CD" w14:textId="77777777" w:rsidR="005A5D23" w:rsidRDefault="005A5D23">
                        <w:pPr>
                          <w:spacing w:after="160" w:line="259" w:lineRule="auto"/>
                          <w:ind w:left="0" w:right="0" w:firstLine="0"/>
                        </w:pPr>
                        <w:r>
                          <w:rPr>
                            <w:sz w:val="20"/>
                          </w:rPr>
                          <w:t xml:space="preserve">Where costs of action </w:t>
                        </w:r>
                      </w:p>
                    </w:txbxContent>
                  </v:textbox>
                </v:rect>
                <v:rect id="Rectangle 995" o:spid="_x0000_s1087" style="position:absolute;left:37960;top:47143;width:224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14:paraId="2E31B187" w14:textId="77777777" w:rsidR="005A5D23" w:rsidRDefault="005A5D23">
                        <w:pPr>
                          <w:spacing w:after="160" w:line="259" w:lineRule="auto"/>
                          <w:ind w:left="0" w:right="0" w:firstLine="0"/>
                        </w:pPr>
                        <w:r>
                          <w:rPr>
                            <w:sz w:val="20"/>
                          </w:rPr>
                          <w:t xml:space="preserve">outweigh potential benefits or </w:t>
                        </w:r>
                      </w:p>
                    </w:txbxContent>
                  </v:textbox>
                </v:rect>
                <v:rect id="Rectangle 996" o:spid="_x0000_s1088" style="position:absolute;left:38463;top:48606;width:2110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14:paraId="61EA77A3" w14:textId="77777777" w:rsidR="005A5D23" w:rsidRDefault="005A5D23">
                        <w:pPr>
                          <w:spacing w:after="160" w:line="259" w:lineRule="auto"/>
                          <w:ind w:left="0" w:right="0" w:firstLine="0"/>
                        </w:pPr>
                        <w:r>
                          <w:rPr>
                            <w:sz w:val="20"/>
                          </w:rPr>
                          <w:t xml:space="preserve">nothing further can be done </w:t>
                        </w:r>
                      </w:p>
                    </w:txbxContent>
                  </v:textbox>
                </v:rect>
                <v:rect id="Rectangle 997" o:spid="_x0000_s1089" style="position:absolute;left:39270;top:50069;width:1893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14:paraId="442763FB" w14:textId="77777777" w:rsidR="005A5D23" w:rsidRDefault="005A5D23">
                        <w:pPr>
                          <w:spacing w:after="160" w:line="259" w:lineRule="auto"/>
                          <w:ind w:left="0" w:right="0" w:firstLine="0"/>
                        </w:pPr>
                        <w:r>
                          <w:rPr>
                            <w:sz w:val="20"/>
                          </w:rPr>
                          <w:t xml:space="preserve">to reduce the level of the </w:t>
                        </w:r>
                      </w:p>
                    </w:txbxContent>
                  </v:textbox>
                </v:rect>
                <v:rect id="Rectangle 998" o:spid="_x0000_s1090" style="position:absolute;left:44437;top:51517;width:57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700A9716" w14:textId="77777777" w:rsidR="005A5D23" w:rsidRDefault="005A5D23">
                        <w:pPr>
                          <w:spacing w:after="160" w:line="259" w:lineRule="auto"/>
                          <w:ind w:left="0" w:right="0" w:firstLine="0"/>
                        </w:pPr>
                        <w:r>
                          <w:rPr>
                            <w:sz w:val="20"/>
                          </w:rPr>
                          <w:t xml:space="preserve">threat.  </w:t>
                        </w:r>
                      </w:p>
                    </w:txbxContent>
                  </v:textbox>
                </v:rect>
                <v:rect id="Rectangle 999" o:spid="_x0000_s1091" style="position:absolute;left:48750;top:5139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14:paraId="4E8C357B" w14:textId="77777777" w:rsidR="005A5D23" w:rsidRDefault="005A5D23">
                        <w:pPr>
                          <w:spacing w:after="160" w:line="259" w:lineRule="auto"/>
                          <w:ind w:left="0" w:right="0" w:firstLine="0"/>
                        </w:pPr>
                        <w:r>
                          <w:rPr>
                            <w:b/>
                          </w:rPr>
                          <w:t xml:space="preserve"> </w:t>
                        </w:r>
                      </w:p>
                    </w:txbxContent>
                  </v:textbox>
                </v:rect>
                <v:shape id="Shape 9497" o:spid="_x0000_s1092" style="position:absolute;left:8210;top:61931;width:18193;height:12002;visibility:visible;mso-wrap-style:square;v-text-anchor:top" coordsize="1819275,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" path="m,l1819275,r,1200150l,1200150,,e" fillcolor="#0070c0" stroked="f" strokeweight="0">
                  <v:stroke miterlimit="83231f" joinstyle="miter" endcap="round"/>
                  <v:path arrowok="t" textboxrect="0,0,1819275,1200150"/>
                </v:shape>
                <v:shape id="Shape 1001" o:spid="_x0000_s1093" style="position:absolute;left:8210;top:61931;width:18193;height:12002;visibility:visible;mso-wrap-style:square;v-text-anchor:top" coordsize="1819275,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" path="m,1200150r1819275,l1819275,,,,,1200150xe" filled="f">
                  <v:stroke miterlimit="83231f" joinstyle="miter" endcap="round"/>
                  <v:path arrowok="t" textboxrect="0,0,1819275,1200150"/>
                </v:shape>
                <v:rect id="Rectangle 1002" o:spid="_x0000_s1094" style="position:absolute;left:12853;top:62457;width:1190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14:paraId="526DA1FC" w14:textId="77777777" w:rsidR="005A5D23" w:rsidRDefault="005A5D23">
                        <w:pPr>
                          <w:spacing w:after="160" w:line="259" w:lineRule="auto"/>
                          <w:ind w:left="0" w:right="0" w:firstLine="0"/>
                        </w:pPr>
                        <w:r>
                          <w:rPr>
                            <w:b/>
                          </w:rPr>
                          <w:t>Transfer Risk</w:t>
                        </w:r>
                      </w:p>
                    </w:txbxContent>
                  </v:textbox>
                </v:rect>
                <v:rect id="Rectangle 1003" o:spid="_x0000_s1095" style="position:absolute;left:21788;top:624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14:paraId="4586A79B" w14:textId="77777777" w:rsidR="005A5D23" w:rsidRDefault="005A5D23">
                        <w:pPr>
                          <w:spacing w:after="160" w:line="259" w:lineRule="auto"/>
                          <w:ind w:left="0" w:right="0" w:firstLine="0"/>
                        </w:pPr>
                        <w:r>
                          <w:rPr>
                            <w:b/>
                          </w:rPr>
                          <w:t xml:space="preserve"> </w:t>
                        </w:r>
                      </w:p>
                    </w:txbxContent>
                  </v:textbox>
                </v:rect>
                <v:rect id="Rectangle 1004" o:spid="_x0000_s1096" style="position:absolute;left:17322;top:64090;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14:paraId="68CE41A2" w14:textId="77777777" w:rsidR="005A5D23" w:rsidRDefault="005A5D23">
                        <w:pPr>
                          <w:spacing w:after="160" w:line="259" w:lineRule="auto"/>
                          <w:ind w:left="0" w:right="0" w:firstLine="0"/>
                        </w:pPr>
                        <w:r>
                          <w:rPr>
                            <w:sz w:val="20"/>
                          </w:rPr>
                          <w:t xml:space="preserve"> </w:t>
                        </w:r>
                      </w:p>
                    </w:txbxContent>
                  </v:textbox>
                </v:rect>
                <v:rect id="Rectangle 1005" o:spid="_x0000_s1097" style="position:absolute;left:10354;top:65537;width:1895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14:paraId="0C76DCC4" w14:textId="77777777" w:rsidR="005A5D23" w:rsidRDefault="005A5D23">
                        <w:pPr>
                          <w:spacing w:after="160" w:line="259" w:lineRule="auto"/>
                          <w:ind w:left="0" w:right="0" w:firstLine="0"/>
                        </w:pPr>
                        <w:r>
                          <w:rPr>
                            <w:sz w:val="20"/>
                          </w:rPr>
                          <w:t xml:space="preserve">Insure against the risk or </w:t>
                        </w:r>
                      </w:p>
                    </w:txbxContent>
                  </v:textbox>
                </v:rect>
                <v:rect id="Rectangle 1006" o:spid="_x0000_s1098" style="position:absolute;left:9516;top:67000;width:572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6555F0D4" w14:textId="77777777" w:rsidR="005A5D23" w:rsidRDefault="005A5D23">
                        <w:pPr>
                          <w:spacing w:after="160" w:line="259" w:lineRule="auto"/>
                          <w:ind w:left="0" w:right="0" w:firstLine="0"/>
                        </w:pPr>
                        <w:r>
                          <w:rPr>
                            <w:sz w:val="20"/>
                          </w:rPr>
                          <w:t>transfer</w:t>
                        </w:r>
                      </w:p>
                    </w:txbxContent>
                  </v:textbox>
                </v:rect>
                <v:rect id="Rectangle 1007" o:spid="_x0000_s1099" style="position:absolute;left:13829;top:6700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14:paraId="31D8BBAC" w14:textId="77777777" w:rsidR="005A5D23" w:rsidRDefault="005A5D23">
                        <w:pPr>
                          <w:spacing w:after="160" w:line="259" w:lineRule="auto"/>
                          <w:ind w:left="0" w:right="0" w:firstLine="0"/>
                        </w:pPr>
                        <w:r>
                          <w:rPr>
                            <w:sz w:val="20"/>
                          </w:rPr>
                          <w:t xml:space="preserve"> </w:t>
                        </w:r>
                      </w:p>
                    </w:txbxContent>
                  </v:textbox>
                </v:rect>
                <v:rect id="Rectangle 1008" o:spid="_x0000_s1100" style="position:absolute;left:14179;top:67000;width:1499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5D467E65" w14:textId="6CC0C6BF" w:rsidR="005A5D23" w:rsidRDefault="005A5D23">
                        <w:pPr>
                          <w:spacing w:after="160" w:line="259" w:lineRule="auto"/>
                          <w:ind w:left="0" w:right="0" w:firstLine="0"/>
                        </w:pPr>
                        <w:r>
                          <w:rPr>
                            <w:sz w:val="20"/>
                          </w:rPr>
                          <w:t xml:space="preserve">to a third party e.g. a </w:t>
                        </w:r>
                      </w:p>
                    </w:txbxContent>
                  </v:textbox>
                </v:rect>
                <v:rect id="Rectangle 1009" o:spid="_x0000_s1101" style="position:absolute;left:9592;top:68463;width:2100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64B6B137" w14:textId="77777777" w:rsidR="005A5D23" w:rsidRDefault="005A5D23">
                        <w:pPr>
                          <w:spacing w:after="160" w:line="259" w:lineRule="auto"/>
                          <w:ind w:left="0" w:right="0" w:firstLine="0"/>
                        </w:pPr>
                        <w:r>
                          <w:rPr>
                            <w:sz w:val="20"/>
                          </w:rPr>
                          <w:t xml:space="preserve">contractor or partner who is </w:t>
                        </w:r>
                      </w:p>
                    </w:txbxContent>
                  </v:textbox>
                </v:rect>
                <v:rect id="Rectangle 1010" o:spid="_x0000_s1102" style="position:absolute;left:10079;top:69930;width:1969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14:paraId="18D60183" w14:textId="77777777" w:rsidR="005A5D23" w:rsidRDefault="005A5D23">
                        <w:pPr>
                          <w:spacing w:after="160" w:line="259" w:lineRule="auto"/>
                          <w:ind w:left="0" w:right="0" w:firstLine="0"/>
                        </w:pPr>
                        <w:r>
                          <w:rPr>
                            <w:sz w:val="20"/>
                          </w:rPr>
                          <w:t xml:space="preserve">better able to manage the </w:t>
                        </w:r>
                      </w:p>
                    </w:txbxContent>
                  </v:textbox>
                </v:rect>
                <v:rect id="Rectangle 1011" o:spid="_x0000_s1103" style="position:absolute;left:16328;top:71393;width:262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14:paraId="023B3050" w14:textId="77777777" w:rsidR="005A5D23" w:rsidRDefault="005A5D23">
                        <w:pPr>
                          <w:spacing w:after="160" w:line="259" w:lineRule="auto"/>
                          <w:ind w:left="0" w:right="0" w:firstLine="0"/>
                        </w:pPr>
                        <w:r>
                          <w:rPr>
                            <w:sz w:val="20"/>
                          </w:rPr>
                          <w:t>risk</w:t>
                        </w:r>
                      </w:p>
                    </w:txbxContent>
                  </v:textbox>
                </v:rect>
                <v:rect id="Rectangle 1012" o:spid="_x0000_s1104" style="position:absolute;left:18313;top:71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14:paraId="62A602D6" w14:textId="77777777" w:rsidR="005A5D23" w:rsidRDefault="005A5D23">
                        <w:pPr>
                          <w:spacing w:after="160" w:line="259" w:lineRule="auto"/>
                          <w:ind w:left="0" w:right="0" w:firstLine="0"/>
                        </w:pPr>
                        <w:r>
                          <w:t xml:space="preserve"> </w:t>
                        </w:r>
                      </w:p>
                    </w:txbxContent>
                  </v:textbox>
                </v:rect>
                <v:shape id="Shape 1013" o:spid="_x0000_s1105" style="position:absolute;left:4400;top:35827;width:16008;height:779;visibility:visible;mso-wrap-style:square;v-text-anchor:top" coordsize="1600835,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" path="m76200,r,31764l1524635,33387r,-31736l1600835,39878r-76200,37973l1524635,46087,76200,44464r,31736l,37973,76200,xe" fillcolor="black" stroked="f" strokeweight="0">
                  <v:stroke miterlimit="83231f" joinstyle="miter" endcap="round"/>
                  <v:path arrowok="t" textboxrect="0,0,1600835,77851"/>
                </v:shape>
                <v:shape id="Shape 9498" o:spid="_x0000_s1106" style="position:absolute;left:58293;width:3829;height:75438;visibility:visible;mso-wrap-style:square;v-text-anchor:top" coordsize="382905,75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" path="m,l382905,r,7543800l,7543800,,e" fillcolor="#00b050" stroked="f" strokeweight="0">
                  <v:stroke miterlimit="83231f" joinstyle="miter" endcap="round"/>
                  <v:path arrowok="t" textboxrect="0,0,382905,7543800"/>
                </v:shape>
                <v:shape id="Shape 1015" o:spid="_x0000_s1107" style="position:absolute;left:58293;width:3829;height:75438;visibility:visible;mso-wrap-style:square;v-text-anchor:top" coordsize="382905,75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" path="m,7543800r382905,l382905,,,,,7543800xe" filled="f">
                  <v:stroke miterlimit="83231f" joinstyle="miter" endcap="round"/>
                  <v:path arrowok="t" textboxrect="0,0,382905,7543800"/>
                </v:shape>
                <v:rect id="Rectangle 1016" o:spid="_x0000_s1108" style="position:absolute;left:51283;top:38865;width:17560;height:207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" filled="f" stroked="f">
                  <v:textbox inset="0,0,0,0">
                    <w:txbxContent>
                      <w:p w14:paraId="2A2D5404" w14:textId="77777777" w:rsidR="005A5D23" w:rsidRDefault="005A5D23">
                        <w:pPr>
                          <w:spacing w:after="160" w:line="259" w:lineRule="auto"/>
                          <w:ind w:left="0" w:right="0" w:firstLine="0"/>
                        </w:pPr>
                        <w:r>
                          <w:rPr>
                            <w:b/>
                          </w:rPr>
                          <w:t>Monitor and Review</w:t>
                        </w:r>
                      </w:p>
                    </w:txbxContent>
                  </v:textbox>
                </v:rect>
                <v:rect id="Rectangle 1017" o:spid="_x0000_s1109" style="position:absolute;left:59804;top:43542;width:518;height:207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" filled="f" stroked="f">
                  <v:textbox inset="0,0,0,0">
                    <w:txbxContent>
                      <w:p w14:paraId="296F260E" w14:textId="77777777" w:rsidR="005A5D23" w:rsidRDefault="005A5D23">
                        <w:pPr>
                          <w:spacing w:after="160" w:line="259" w:lineRule="auto"/>
                          <w:ind w:left="0" w:right="0" w:firstLine="0"/>
                        </w:pPr>
                        <w:r>
                          <w:t xml:space="preserve"> </w:t>
                        </w:r>
                      </w:p>
                    </w:txbxContent>
                  </v:textbox>
                </v:rect>
                <v:shape id="Shape 1018" o:spid="_x0000_s1110" style="position:absolute;left:44583;top:3937;width:12567;height:768;visibility:visible;mso-wrap-style:square;v-text-anchor:top" coordsize="125666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" path="m1180465,r76200,38100l1180465,76200r,-31743l76200,45078r,31757l,38735,76200,635r,31743l1180465,31757r,-31757xe" fillcolor="black" stroked="f" strokeweight="0">
                  <v:stroke miterlimit="83231f" joinstyle="miter" endcap="round"/>
                  <v:path arrowok="t" textboxrect="0,0,1256665,76835"/>
                </v:shape>
                <v:shape id="Shape 1019" o:spid="_x0000_s1111" style="position:absolute;left:45720;top:22479;width:11430;height:762;visibility:visible;mso-wrap-style:square;v-text-anchor:top" coordsize="11430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" path="m76200,r,31750l1066800,31750r,-31750l1143000,38100r-76200,38100l1066800,44450r-990600,l76200,76200,,38100,76200,xe" fillcolor="black" stroked="f" strokeweight="0">
                  <v:stroke miterlimit="83231f" joinstyle="miter" endcap="round"/>
                  <v:path arrowok="t" textboxrect="0,0,1143000,76200"/>
                </v:shape>
                <v:shape id="Shape 1020" o:spid="_x0000_s1112" style="position:absolute;left:45720;top:36195;width:10972;height:762;visibility:visible;mso-wrap-style:square;v-text-anchor:top" coordsize="10972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" path="m76200,r,31750l1021080,31750r,-31750l1097280,38100r-76200,38100l1021080,44450r-944880,l76200,76200,,38100,76200,xe" fillcolor="black" stroked="f" strokeweight="0">
                  <v:stroke miterlimit="83231f" joinstyle="miter" endcap="round"/>
                  <v:path arrowok="t" textboxrect="0,0,1097280,76200"/>
                </v:shape>
                <v:shape id="Shape 1021" o:spid="_x0000_s1113" style="position:absolute;left:4400;top:22117;width:14859;height:768;visibility:visible;mso-wrap-style:square;v-text-anchor:top" coordsize="1485900,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" path="m76200,r,31756l1409700,32379r,-31744l1485900,38735r-76200,38100l1409700,45079,76200,44456r,31744l,38100,76200,xe" fillcolor="black" stroked="f" strokeweight="0">
                  <v:stroke miterlimit="83231f" joinstyle="miter" endcap="round"/>
                  <v:path arrowok="t" textboxrect="0,0,1485900,76835"/>
                </v:shape>
                <v:shape id="Shape 9499" o:spid="_x0000_s1114" style="position:absolute;left:8001;top:42691;width:18307;height:13620;visibility:visible;mso-wrap-style:square;v-text-anchor:top" coordsize="1830705,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" path="m,l1830705,r,1362075l,1362075,,e" fillcolor="#0070c0" stroked="f" strokeweight="0">
                  <v:stroke miterlimit="83231f" joinstyle="miter" endcap="round"/>
                  <v:path arrowok="t" textboxrect="0,0,1830705,1362075"/>
                </v:shape>
                <v:shape id="Shape 1023" o:spid="_x0000_s1115" style="position:absolute;left:8001;top:42691;width:18307;height:13620;visibility:visible;mso-wrap-style:square;v-text-anchor:top" coordsize="1830705,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" path="m,1362075r1830705,l1830705,,,,,1362075xe" filled="f">
                  <v:stroke miterlimit="83231f" joinstyle="miter" endcap="round"/>
                  <v:path arrowok="t" textboxrect="0,0,1830705,1362075"/>
                </v:shape>
                <v:rect id="Rectangle 1024" o:spid="_x0000_s1116" style="position:absolute;left:12152;top:43221;width:133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1883F9C8" w14:textId="77777777" w:rsidR="005A5D23" w:rsidRDefault="005A5D23">
                        <w:pPr>
                          <w:spacing w:after="160" w:line="259" w:lineRule="auto"/>
                          <w:ind w:left="0" w:right="0" w:firstLine="0"/>
                        </w:pPr>
                        <w:r>
                          <w:rPr>
                            <w:b/>
                          </w:rPr>
                          <w:t>Terminate Risk</w:t>
                        </w:r>
                      </w:p>
                    </w:txbxContent>
                  </v:textbox>
                </v:rect>
                <v:rect id="Rectangle 1025" o:spid="_x0000_s1117" style="position:absolute;left:22169;top:432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466271F1" w14:textId="77777777" w:rsidR="005A5D23" w:rsidRDefault="005A5D23">
                        <w:pPr>
                          <w:spacing w:after="160" w:line="259" w:lineRule="auto"/>
                          <w:ind w:left="0" w:right="0" w:firstLine="0"/>
                        </w:pPr>
                        <w:r>
                          <w:rPr>
                            <w:b/>
                          </w:rPr>
                          <w:t xml:space="preserve"> </w:t>
                        </w:r>
                      </w:p>
                    </w:txbxContent>
                  </v:textbox>
                </v:rect>
                <v:rect id="Rectangle 1026" o:spid="_x0000_s1118" style="position:absolute;left:17155;top:4482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14:paraId="03078252" w14:textId="77777777" w:rsidR="005A5D23" w:rsidRDefault="005A5D23">
                        <w:pPr>
                          <w:spacing w:after="160" w:line="259" w:lineRule="auto"/>
                          <w:ind w:left="0" w:right="0" w:firstLine="0"/>
                        </w:pPr>
                        <w:r>
                          <w:rPr>
                            <w:b/>
                          </w:rPr>
                          <w:t xml:space="preserve"> </w:t>
                        </w:r>
                      </w:p>
                    </w:txbxContent>
                  </v:textbox>
                </v:rect>
                <v:rect id="Rectangle 1027" o:spid="_x0000_s1119" style="position:absolute;left:10841;top:46442;width:1723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10B2333D" w14:textId="77777777" w:rsidR="005A5D23" w:rsidRDefault="005A5D23">
                        <w:pPr>
                          <w:spacing w:after="160" w:line="259" w:lineRule="auto"/>
                          <w:ind w:left="0" w:right="0" w:firstLine="0"/>
                        </w:pPr>
                        <w:r>
                          <w:rPr>
                            <w:sz w:val="20"/>
                          </w:rPr>
                          <w:t xml:space="preserve">Quick, decisive action, </w:t>
                        </w:r>
                      </w:p>
                    </w:txbxContent>
                  </v:textbox>
                </v:rect>
                <v:rect id="Rectangle 1028" o:spid="_x0000_s1120" style="position:absolute;left:10521;top:47905;width:1808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14:paraId="6713F5F5" w14:textId="1D161A62" w:rsidR="005A5D23" w:rsidRDefault="005A5D23">
                        <w:pPr>
                          <w:spacing w:after="160" w:line="259" w:lineRule="auto"/>
                          <w:ind w:left="0" w:right="0" w:firstLine="0"/>
                        </w:pPr>
                        <w:r>
                          <w:rPr>
                            <w:sz w:val="20"/>
                          </w:rPr>
                          <w:t xml:space="preserve">fundamental change e.g. </w:t>
                        </w:r>
                      </w:p>
                    </w:txbxContent>
                  </v:textbox>
                </v:rect>
                <v:rect id="Rectangle 1029" o:spid="_x0000_s1121" style="position:absolute;left:11024;top:49368;width:1677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14:paraId="4E121205" w14:textId="77777777" w:rsidR="005A5D23" w:rsidRDefault="005A5D23">
                        <w:pPr>
                          <w:spacing w:after="160" w:line="259" w:lineRule="auto"/>
                          <w:ind w:left="0" w:right="0" w:firstLine="0"/>
                        </w:pPr>
                        <w:r>
                          <w:rPr>
                            <w:sz w:val="20"/>
                          </w:rPr>
                          <w:t xml:space="preserve">revise strategy, revisit </w:t>
                        </w:r>
                      </w:p>
                    </w:txbxContent>
                  </v:textbox>
                </v:rect>
                <v:rect id="Rectangle 1030" o:spid="_x0000_s1122" style="position:absolute;left:9028;top:50816;width:2159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14:paraId="03D6C643" w14:textId="77777777" w:rsidR="005A5D23" w:rsidRDefault="005A5D23">
                        <w:pPr>
                          <w:spacing w:after="160" w:line="259" w:lineRule="auto"/>
                          <w:ind w:left="0" w:right="0" w:firstLine="0"/>
                        </w:pPr>
                        <w:r>
                          <w:rPr>
                            <w:sz w:val="20"/>
                          </w:rPr>
                          <w:t>objectives or stop the activity</w:t>
                        </w:r>
                      </w:p>
                    </w:txbxContent>
                  </v:textbox>
                </v:rect>
                <v:rect id="Rectangle 1031" o:spid="_x0000_s1123" style="position:absolute;left:25278;top:5069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14:paraId="1ECB13EE" w14:textId="77777777" w:rsidR="005A5D23" w:rsidRDefault="005A5D23">
                        <w:pPr>
                          <w:spacing w:after="160" w:line="259" w:lineRule="auto"/>
                          <w:ind w:left="0" w:right="0" w:firstLine="0"/>
                        </w:pPr>
                        <w:r>
                          <w:t xml:space="preserve"> </w:t>
                        </w:r>
                      </w:p>
                    </w:txbxContent>
                  </v:textbox>
                </v:rect>
                <v:shape id="Shape 1032" o:spid="_x0000_s1124" style="position:absolute;left:5715;top:4191;width:14859;height:762;visibility:visible;mso-wrap-style:square;v-text-anchor:top" coordsize="14859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" path="m76200,r,31750l1409700,31750r,-31750l1485900,38100r-76200,38100l1409700,44450r-1333500,l76200,76200,,38100,76200,xe" fillcolor="black" stroked="f" strokeweight="0">
                  <v:stroke miterlimit="83231f" joinstyle="miter" endcap="round"/>
                  <v:path arrowok="t" textboxrect="0,0,1485900,76200"/>
                </v:shape>
                <v:shape id="Shape 9500" o:spid="_x0000_s1125" style="position:absolute;width:3492;height:76377;visibility:visible;mso-wrap-style:square;v-text-anchor:top" coordsize="349250,763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" path="m,l349250,r,7637781l,7637781,,e" fillcolor="#00b050" stroked="f" strokeweight="0">
                  <v:stroke miterlimit="83231f" joinstyle="miter" endcap="round"/>
                  <v:path arrowok="t" textboxrect="0,0,349250,7637781"/>
                </v:shape>
                <v:shape id="Shape 1034" o:spid="_x0000_s1126" style="position:absolute;width:3492;height:76377;visibility:visible;mso-wrap-style:square;v-text-anchor:top" coordsize="349250,763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" path="m,7637781r349250,l349250,,,,,7637781xe" filled="f">
                  <v:stroke miterlimit="83231f" joinstyle="miter" endcap="round"/>
                  <v:path arrowok="t" textboxrect="0,0,349250,7637781"/>
                </v:shape>
                <v:rect id="Rectangle 1035" o:spid="_x0000_s1127" style="position:absolute;left:-9556;top:34273;width:23237;height:20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" filled="f" stroked="f">
                  <v:textbox inset="0,0,0,0">
                    <w:txbxContent>
                      <w:p w14:paraId="733CE382" w14:textId="77777777" w:rsidR="005A5D23" w:rsidRDefault="005A5D23">
                        <w:pPr>
                          <w:spacing w:after="160" w:line="259" w:lineRule="auto"/>
                          <w:ind w:left="0" w:right="0" w:firstLine="0"/>
                        </w:pPr>
                        <w:r>
                          <w:rPr>
                            <w:b/>
                          </w:rPr>
                          <w:t>Communicate and consult</w:t>
                        </w:r>
                      </w:p>
                    </w:txbxContent>
                  </v:textbox>
                </v:rect>
                <v:rect id="Rectangle 1036" o:spid="_x0000_s1128" style="position:absolute;left:1803;top:28165;width:519;height:20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" filled="f" stroked="f">
                  <v:textbox inset="0,0,0,0">
                    <w:txbxContent>
                      <w:p w14:paraId="13353BD9" w14:textId="77777777" w:rsidR="005A5D23" w:rsidRDefault="005A5D23">
                        <w:pPr>
                          <w:spacing w:after="160" w:line="259" w:lineRule="auto"/>
                          <w:ind w:left="0" w:right="0" w:firstLine="0"/>
                        </w:pPr>
                        <w:r>
                          <w:rPr>
                            <w:b/>
                          </w:rPr>
                          <w:t xml:space="preserve"> </w:t>
                        </w:r>
                      </w:p>
                    </w:txbxContent>
                  </v:textbox>
                </v:rect>
                <v:shape id="Shape 1037" o:spid="_x0000_s1129" style="position:absolute;left:31774;top:38665;width:4955;height:10979;visibility:visible;mso-wrap-style:square;v-text-anchor:top" coordsize="495554,109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" path="m11684,l466518,1025700r29036,-12875l491617,1097915r-65659,-54229l454977,1030818,,5080,11684,xe" fillcolor="black" stroked="f" strokeweight="0">
                  <v:stroke miterlimit="83231f" joinstyle="miter" endcap="round"/>
                  <v:path arrowok="t" textboxrect="0,0,495554,1097915"/>
                </v:shape>
                <v:shape id="Shape 1038" o:spid="_x0000_s1130" style="position:absolute;left:26162;top:38494;width:5745;height:30562;visibility:visible;mso-wrap-style:square;v-text-anchor:top" coordsize="574548,30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" path="m562102,r12446,2286l43764,2982243r31293,5559l24130,3056128,,2974467r31182,5540l562102,xe" fillcolor="black" stroked="f" strokeweight="0">
                  <v:stroke miterlimit="83231f" joinstyle="miter" endcap="round"/>
                  <v:path arrowok="t" textboxrect="0,0,574548,3056128"/>
                </v:shape>
                <v:shape id="Shape 1039" o:spid="_x0000_s1131" style="position:absolute;left:31960;top:38680;width:5176;height:30376;visibility:visible;mso-wrap-style:square;v-text-anchor:top" coordsize="517525,303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" path="m12446,l486189,2961334r31336,-5028l491998,3037586r-49657,-69215l473737,2963332,,2032,12446,xe" fillcolor="black" stroked="f" strokeweight="0">
                  <v:stroke miterlimit="83231f" joinstyle="miter" endcap="round"/>
                  <v:path arrowok="t" textboxrect="0,0,517525,3037586"/>
                </v:shape>
                <w10:anchorlock/>
              </v:group>
            </w:pict>
          </mc:Fallback>
        </mc:AlternateContent>
      </w:r>
      <w:r>
        <w:rPr>
          <w:b/>
        </w:rPr>
        <w:t xml:space="preserve"> </w:t>
      </w:r>
    </w:p>
    <w:sectPr w:rsidR="00E7660B" w:rsidSect="009207E5">
      <w:footerReference w:type="even" r:id="rId8"/>
      <w:footerReference w:type="default" r:id="rId9"/>
      <w:footerReference w:type="first" r:id="rId10"/>
      <w:pgSz w:w="11906" w:h="16838"/>
      <w:pgMar w:top="1134" w:right="709" w:bottom="1145"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172C" w14:textId="77777777" w:rsidR="00F903FC" w:rsidRDefault="00F903FC">
      <w:pPr>
        <w:spacing w:after="0" w:line="240" w:lineRule="auto"/>
      </w:pPr>
      <w:r>
        <w:separator/>
      </w:r>
    </w:p>
  </w:endnote>
  <w:endnote w:type="continuationSeparator" w:id="0">
    <w:p w14:paraId="0C13EBA0" w14:textId="77777777" w:rsidR="00F903FC" w:rsidRDefault="00F9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7B7B" w14:textId="77777777" w:rsidR="005A5D23" w:rsidRDefault="005A5D23">
    <w:pPr>
      <w:spacing w:after="0" w:line="259" w:lineRule="auto"/>
      <w:ind w:left="0" w:right="8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6B7CBC4" w14:textId="77777777" w:rsidR="005A5D23" w:rsidRDefault="005A5D23">
    <w:pPr>
      <w:spacing w:after="0" w:line="259" w:lineRule="auto"/>
      <w:ind w:left="34"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42F0" w14:textId="77777777" w:rsidR="005A5D23" w:rsidRDefault="005A5D23">
    <w:pPr>
      <w:spacing w:after="0" w:line="259" w:lineRule="auto"/>
      <w:ind w:left="0" w:right="830" w:firstLine="0"/>
      <w:jc w:val="center"/>
    </w:pPr>
    <w:r>
      <w:fldChar w:fldCharType="begin"/>
    </w:r>
    <w:r>
      <w:instrText xml:space="preserve"> PAGE   \* MERGEFORMAT </w:instrText>
    </w:r>
    <w:r>
      <w:fldChar w:fldCharType="separate"/>
    </w:r>
    <w:r w:rsidR="005203F8" w:rsidRPr="005203F8">
      <w:rPr>
        <w:noProof/>
        <w:sz w:val="24"/>
      </w:rPr>
      <w:t>1</w:t>
    </w:r>
    <w:r>
      <w:rPr>
        <w:sz w:val="24"/>
      </w:rPr>
      <w:fldChar w:fldCharType="end"/>
    </w:r>
    <w:r>
      <w:rPr>
        <w:sz w:val="24"/>
      </w:rPr>
      <w:t xml:space="preserve"> </w:t>
    </w:r>
  </w:p>
  <w:p w14:paraId="6680CACD" w14:textId="77777777" w:rsidR="005A5D23" w:rsidRDefault="005A5D23">
    <w:pPr>
      <w:spacing w:after="0" w:line="259" w:lineRule="auto"/>
      <w:ind w:left="34"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E2B3" w14:textId="77777777" w:rsidR="005A5D23" w:rsidRDefault="005A5D23">
    <w:pPr>
      <w:spacing w:after="0" w:line="259" w:lineRule="auto"/>
      <w:ind w:left="0" w:right="8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62EBA48" w14:textId="77777777" w:rsidR="005A5D23" w:rsidRDefault="005A5D23">
    <w:pPr>
      <w:spacing w:after="0" w:line="259" w:lineRule="auto"/>
      <w:ind w:left="34"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24D5" w14:textId="77777777" w:rsidR="00F903FC" w:rsidRDefault="00F903FC">
      <w:pPr>
        <w:spacing w:after="0" w:line="240" w:lineRule="auto"/>
      </w:pPr>
      <w:r>
        <w:separator/>
      </w:r>
    </w:p>
  </w:footnote>
  <w:footnote w:type="continuationSeparator" w:id="0">
    <w:p w14:paraId="07F15ABE" w14:textId="77777777" w:rsidR="00F903FC" w:rsidRDefault="00F90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966"/>
    <w:multiLevelType w:val="hybridMultilevel"/>
    <w:tmpl w:val="04EC4FC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3C95F19"/>
    <w:multiLevelType w:val="multilevel"/>
    <w:tmpl w:val="3552F452"/>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510E06"/>
    <w:multiLevelType w:val="multilevel"/>
    <w:tmpl w:val="C5143054"/>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15:restartNumberingAfterBreak="0">
    <w:nsid w:val="07B558C9"/>
    <w:multiLevelType w:val="hybridMultilevel"/>
    <w:tmpl w:val="B9C66984"/>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15:restartNumberingAfterBreak="0">
    <w:nsid w:val="093F6E5A"/>
    <w:multiLevelType w:val="multilevel"/>
    <w:tmpl w:val="85D240B0"/>
    <w:lvl w:ilvl="0">
      <w:start w:val="1"/>
      <w:numFmt w:val="decimal"/>
      <w:lvlText w:val="%1"/>
      <w:lvlJc w:val="left"/>
      <w:pPr>
        <w:ind w:left="360" w:hanging="360"/>
      </w:pPr>
      <w:rPr>
        <w:rFonts w:hint="default"/>
      </w:rPr>
    </w:lvl>
    <w:lvl w:ilvl="1">
      <w:start w:val="1"/>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5" w15:restartNumberingAfterBreak="0">
    <w:nsid w:val="0B3C4143"/>
    <w:multiLevelType w:val="hybridMultilevel"/>
    <w:tmpl w:val="DC649C36"/>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0B4E644B"/>
    <w:multiLevelType w:val="multilevel"/>
    <w:tmpl w:val="D4544F1C"/>
    <w:lvl w:ilvl="0">
      <w:start w:val="2"/>
      <w:numFmt w:val="decimal"/>
      <w:lvlText w:val="%1"/>
      <w:lvlJc w:val="left"/>
      <w:pPr>
        <w:ind w:left="360" w:hanging="360"/>
      </w:pPr>
      <w:rPr>
        <w:rFonts w:hint="default"/>
        <w:b/>
      </w:rPr>
    </w:lvl>
    <w:lvl w:ilvl="1">
      <w:start w:val="1"/>
      <w:numFmt w:val="decimal"/>
      <w:lvlText w:val="%1.%2"/>
      <w:lvlJc w:val="left"/>
      <w:pPr>
        <w:ind w:left="394" w:hanging="360"/>
      </w:pPr>
      <w:rPr>
        <w:rFonts w:hint="default"/>
        <w:b w:val="0"/>
        <w:bCs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7" w15:restartNumberingAfterBreak="0">
    <w:nsid w:val="0DF3610A"/>
    <w:multiLevelType w:val="hybridMultilevel"/>
    <w:tmpl w:val="28186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E33B5"/>
    <w:multiLevelType w:val="hybridMultilevel"/>
    <w:tmpl w:val="B52AA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02456"/>
    <w:multiLevelType w:val="hybridMultilevel"/>
    <w:tmpl w:val="67CEA986"/>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38D0321B"/>
    <w:multiLevelType w:val="hybridMultilevel"/>
    <w:tmpl w:val="DE00656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1" w15:restartNumberingAfterBreak="0">
    <w:nsid w:val="40456A1F"/>
    <w:multiLevelType w:val="hybridMultilevel"/>
    <w:tmpl w:val="066EE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484476"/>
    <w:multiLevelType w:val="hybridMultilevel"/>
    <w:tmpl w:val="332C7F9E"/>
    <w:lvl w:ilvl="0" w:tplc="744AE02E">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FC09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ECD9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50CB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E273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CE34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A42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459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E862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265FDF"/>
    <w:multiLevelType w:val="hybridMultilevel"/>
    <w:tmpl w:val="2CE4753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94D5566"/>
    <w:multiLevelType w:val="hybridMultilevel"/>
    <w:tmpl w:val="1A6C16B4"/>
    <w:lvl w:ilvl="0" w:tplc="44167544">
      <w:start w:val="1"/>
      <w:numFmt w:val="decimal"/>
      <w:lvlText w:val="%1."/>
      <w:lvlJc w:val="left"/>
      <w:pPr>
        <w:ind w:left="724" w:hanging="69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5FCB36E7"/>
    <w:multiLevelType w:val="multilevel"/>
    <w:tmpl w:val="69C05680"/>
    <w:lvl w:ilvl="0">
      <w:start w:val="1"/>
      <w:numFmt w:val="bullet"/>
      <w:lvlText w:val=""/>
      <w:lvlJc w:val="left"/>
      <w:pPr>
        <w:ind w:left="360" w:hanging="360"/>
      </w:pPr>
      <w:rPr>
        <w:rFonts w:ascii="Symbol" w:hAnsi="Symbol" w:hint="default"/>
        <w:b/>
      </w:rPr>
    </w:lvl>
    <w:lvl w:ilvl="1">
      <w:start w:val="1"/>
      <w:numFmt w:val="decimal"/>
      <w:lvlText w:val="%1.%2"/>
      <w:lvlJc w:val="left"/>
      <w:pPr>
        <w:ind w:left="394" w:hanging="360"/>
      </w:pPr>
      <w:rPr>
        <w:rFonts w:hint="default"/>
        <w:b w:val="0"/>
        <w:bCs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6" w15:restartNumberingAfterBreak="0">
    <w:nsid w:val="63075B78"/>
    <w:multiLevelType w:val="multilevel"/>
    <w:tmpl w:val="B8AAE716"/>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72E57A3C"/>
    <w:multiLevelType w:val="multilevel"/>
    <w:tmpl w:val="55FC3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32769A8"/>
    <w:multiLevelType w:val="multilevel"/>
    <w:tmpl w:val="44B2CEBA"/>
    <w:lvl w:ilvl="0">
      <w:start w:val="4"/>
      <w:numFmt w:val="decimal"/>
      <w:lvlText w:val="%1"/>
      <w:lvlJc w:val="left"/>
      <w:pPr>
        <w:ind w:left="480" w:hanging="480"/>
      </w:pPr>
      <w:rPr>
        <w:rFonts w:hint="default"/>
      </w:rPr>
    </w:lvl>
    <w:lvl w:ilvl="1">
      <w:start w:val="4"/>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9" w15:restartNumberingAfterBreak="0">
    <w:nsid w:val="742464FC"/>
    <w:multiLevelType w:val="multilevel"/>
    <w:tmpl w:val="C514305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15:restartNumberingAfterBreak="0">
    <w:nsid w:val="76BF418C"/>
    <w:multiLevelType w:val="hybridMultilevel"/>
    <w:tmpl w:val="D67E289C"/>
    <w:lvl w:ilvl="0" w:tplc="6770A830">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481B34">
      <w:start w:val="1"/>
      <w:numFmt w:val="bullet"/>
      <w:lvlText w:val="o"/>
      <w:lvlJc w:val="left"/>
      <w:pPr>
        <w:ind w:left="2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9423CE">
      <w:start w:val="1"/>
      <w:numFmt w:val="bullet"/>
      <w:lvlText w:val="▪"/>
      <w:lvlJc w:val="left"/>
      <w:pPr>
        <w:ind w:left="2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748EC2">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400AAA">
      <w:start w:val="1"/>
      <w:numFmt w:val="bullet"/>
      <w:lvlText w:val="o"/>
      <w:lvlJc w:val="left"/>
      <w:pPr>
        <w:ind w:left="4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A74F2">
      <w:start w:val="1"/>
      <w:numFmt w:val="bullet"/>
      <w:lvlText w:val="▪"/>
      <w:lvlJc w:val="left"/>
      <w:pPr>
        <w:ind w:left="5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CFC1A">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8A7CA">
      <w:start w:val="1"/>
      <w:numFmt w:val="bullet"/>
      <w:lvlText w:val="o"/>
      <w:lvlJc w:val="left"/>
      <w:pPr>
        <w:ind w:left="6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D2932C">
      <w:start w:val="1"/>
      <w:numFmt w:val="bullet"/>
      <w:lvlText w:val="▪"/>
      <w:lvlJc w:val="left"/>
      <w:pPr>
        <w:ind w:left="7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5846E1"/>
    <w:multiLevelType w:val="hybridMultilevel"/>
    <w:tmpl w:val="537C47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533C4"/>
    <w:multiLevelType w:val="multilevel"/>
    <w:tmpl w:val="69C05680"/>
    <w:lvl w:ilvl="0">
      <w:start w:val="1"/>
      <w:numFmt w:val="bullet"/>
      <w:lvlText w:val=""/>
      <w:lvlJc w:val="left"/>
      <w:pPr>
        <w:ind w:left="360" w:hanging="360"/>
      </w:pPr>
      <w:rPr>
        <w:rFonts w:ascii="Symbol" w:hAnsi="Symbol" w:hint="default"/>
        <w:b/>
      </w:rPr>
    </w:lvl>
    <w:lvl w:ilvl="1">
      <w:start w:val="1"/>
      <w:numFmt w:val="decimal"/>
      <w:lvlText w:val="%1.%2"/>
      <w:lvlJc w:val="left"/>
      <w:pPr>
        <w:ind w:left="394" w:hanging="360"/>
      </w:pPr>
      <w:rPr>
        <w:rFonts w:hint="default"/>
        <w:b w:val="0"/>
        <w:bCs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23" w15:restartNumberingAfterBreak="0">
    <w:nsid w:val="7FE125D2"/>
    <w:multiLevelType w:val="hybridMultilevel"/>
    <w:tmpl w:val="4F024E38"/>
    <w:lvl w:ilvl="0" w:tplc="8F622FD8">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0"/>
  </w:num>
  <w:num w:numId="3">
    <w:abstractNumId w:val="21"/>
  </w:num>
  <w:num w:numId="4">
    <w:abstractNumId w:val="8"/>
  </w:num>
  <w:num w:numId="5">
    <w:abstractNumId w:val="4"/>
  </w:num>
  <w:num w:numId="6">
    <w:abstractNumId w:val="17"/>
  </w:num>
  <w:num w:numId="7">
    <w:abstractNumId w:val="6"/>
  </w:num>
  <w:num w:numId="8">
    <w:abstractNumId w:val="22"/>
  </w:num>
  <w:num w:numId="9">
    <w:abstractNumId w:val="15"/>
  </w:num>
  <w:num w:numId="10">
    <w:abstractNumId w:val="23"/>
  </w:num>
  <w:num w:numId="11">
    <w:abstractNumId w:val="16"/>
  </w:num>
  <w:num w:numId="12">
    <w:abstractNumId w:val="19"/>
  </w:num>
  <w:num w:numId="13">
    <w:abstractNumId w:val="1"/>
  </w:num>
  <w:num w:numId="14">
    <w:abstractNumId w:val="10"/>
  </w:num>
  <w:num w:numId="15">
    <w:abstractNumId w:val="18"/>
  </w:num>
  <w:num w:numId="16">
    <w:abstractNumId w:val="13"/>
  </w:num>
  <w:num w:numId="17">
    <w:abstractNumId w:val="7"/>
  </w:num>
  <w:num w:numId="18">
    <w:abstractNumId w:val="2"/>
  </w:num>
  <w:num w:numId="19">
    <w:abstractNumId w:val="14"/>
  </w:num>
  <w:num w:numId="20">
    <w:abstractNumId w:val="9"/>
  </w:num>
  <w:num w:numId="21">
    <w:abstractNumId w:val="5"/>
  </w:num>
  <w:num w:numId="22">
    <w:abstractNumId w:val="0"/>
  </w:num>
  <w:num w:numId="23">
    <w:abstractNumId w:val="3"/>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llins">
    <w15:presenceInfo w15:providerId="None" w15:userId="Phil Col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0B"/>
    <w:rsid w:val="00043E41"/>
    <w:rsid w:val="0006141E"/>
    <w:rsid w:val="00081AED"/>
    <w:rsid w:val="00085D16"/>
    <w:rsid w:val="00100009"/>
    <w:rsid w:val="001465A1"/>
    <w:rsid w:val="00173166"/>
    <w:rsid w:val="001944E6"/>
    <w:rsid w:val="001F7ECB"/>
    <w:rsid w:val="0022130C"/>
    <w:rsid w:val="002629DA"/>
    <w:rsid w:val="00266B2C"/>
    <w:rsid w:val="00276318"/>
    <w:rsid w:val="00284C5A"/>
    <w:rsid w:val="00290541"/>
    <w:rsid w:val="0029324E"/>
    <w:rsid w:val="002C2DBC"/>
    <w:rsid w:val="00311752"/>
    <w:rsid w:val="003343D3"/>
    <w:rsid w:val="00344290"/>
    <w:rsid w:val="003627C5"/>
    <w:rsid w:val="00365752"/>
    <w:rsid w:val="00375582"/>
    <w:rsid w:val="00385186"/>
    <w:rsid w:val="003A0926"/>
    <w:rsid w:val="003B6E08"/>
    <w:rsid w:val="003E5360"/>
    <w:rsid w:val="003F1B58"/>
    <w:rsid w:val="004015E1"/>
    <w:rsid w:val="00415D2E"/>
    <w:rsid w:val="00441FF6"/>
    <w:rsid w:val="00445B49"/>
    <w:rsid w:val="004709A8"/>
    <w:rsid w:val="004C7BC8"/>
    <w:rsid w:val="004D3074"/>
    <w:rsid w:val="004E75EE"/>
    <w:rsid w:val="005203F8"/>
    <w:rsid w:val="0059439F"/>
    <w:rsid w:val="005A5D23"/>
    <w:rsid w:val="006300BE"/>
    <w:rsid w:val="0065671B"/>
    <w:rsid w:val="006B487C"/>
    <w:rsid w:val="006D3943"/>
    <w:rsid w:val="00733DD4"/>
    <w:rsid w:val="00753279"/>
    <w:rsid w:val="00753967"/>
    <w:rsid w:val="00761D78"/>
    <w:rsid w:val="00766608"/>
    <w:rsid w:val="007B07E0"/>
    <w:rsid w:val="007B686D"/>
    <w:rsid w:val="007D2648"/>
    <w:rsid w:val="008450BA"/>
    <w:rsid w:val="00885464"/>
    <w:rsid w:val="00893D1D"/>
    <w:rsid w:val="008F347A"/>
    <w:rsid w:val="009207E5"/>
    <w:rsid w:val="00A0571D"/>
    <w:rsid w:val="00A41A0B"/>
    <w:rsid w:val="00A47C9C"/>
    <w:rsid w:val="00A6376C"/>
    <w:rsid w:val="00B20F2C"/>
    <w:rsid w:val="00B2211B"/>
    <w:rsid w:val="00B67658"/>
    <w:rsid w:val="00BC7A99"/>
    <w:rsid w:val="00C33153"/>
    <w:rsid w:val="00C45BA7"/>
    <w:rsid w:val="00C45FE2"/>
    <w:rsid w:val="00C90384"/>
    <w:rsid w:val="00C953B2"/>
    <w:rsid w:val="00CF25CB"/>
    <w:rsid w:val="00CF3356"/>
    <w:rsid w:val="00D13892"/>
    <w:rsid w:val="00D47583"/>
    <w:rsid w:val="00DB3344"/>
    <w:rsid w:val="00DB4150"/>
    <w:rsid w:val="00DF1BAC"/>
    <w:rsid w:val="00E11A15"/>
    <w:rsid w:val="00E54935"/>
    <w:rsid w:val="00E7660B"/>
    <w:rsid w:val="00EA305A"/>
    <w:rsid w:val="00EE0F58"/>
    <w:rsid w:val="00EE2151"/>
    <w:rsid w:val="00EE7A12"/>
    <w:rsid w:val="00F0706F"/>
    <w:rsid w:val="00F61D0D"/>
    <w:rsid w:val="00F659F7"/>
    <w:rsid w:val="00F903FC"/>
    <w:rsid w:val="00FA2837"/>
    <w:rsid w:val="00FB5918"/>
    <w:rsid w:val="00FC0015"/>
    <w:rsid w:val="00FC3550"/>
    <w:rsid w:val="00FF4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D13"/>
  <w15:docId w15:val="{755ECD63-31E9-4852-ABF1-D86A9CFC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44" w:right="583" w:hanging="10"/>
    </w:pPr>
    <w:rPr>
      <w:rFonts w:ascii="Arial" w:eastAsia="Arial" w:hAnsi="Arial" w:cs="Arial"/>
      <w:color w:val="000000"/>
    </w:rPr>
  </w:style>
  <w:style w:type="paragraph" w:styleId="Heading1">
    <w:name w:val="heading 1"/>
    <w:next w:val="Normal"/>
    <w:link w:val="Heading1Char"/>
    <w:uiPriority w:val="9"/>
    <w:qFormat/>
    <w:rsid w:val="00C90384"/>
    <w:pPr>
      <w:keepNext/>
      <w:keepLines/>
      <w:spacing w:after="0"/>
      <w:ind w:left="34"/>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C90384"/>
    <w:pPr>
      <w:keepNext/>
      <w:keepLines/>
      <w:spacing w:after="0" w:line="262" w:lineRule="auto"/>
      <w:ind w:left="10" w:right="829"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0384"/>
    <w:rPr>
      <w:rFonts w:ascii="Arial" w:eastAsia="Arial" w:hAnsi="Arial" w:cs="Arial"/>
      <w:b/>
      <w:color w:val="000000"/>
      <w:sz w:val="32"/>
    </w:rPr>
  </w:style>
  <w:style w:type="character" w:customStyle="1" w:styleId="Heading2Char">
    <w:name w:val="Heading 2 Char"/>
    <w:link w:val="Heading2"/>
    <w:uiPriority w:val="9"/>
    <w:rsid w:val="00C90384"/>
    <w:rPr>
      <w:rFonts w:ascii="Arial" w:eastAsia="Arial" w:hAnsi="Arial" w:cs="Arial"/>
      <w:b/>
      <w:color w:val="000000"/>
      <w:sz w:val="28"/>
    </w:rPr>
  </w:style>
  <w:style w:type="paragraph" w:styleId="Header">
    <w:name w:val="header"/>
    <w:basedOn w:val="Normal"/>
    <w:link w:val="HeaderChar"/>
    <w:uiPriority w:val="99"/>
    <w:unhideWhenUsed/>
    <w:rsid w:val="00FC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015"/>
    <w:rPr>
      <w:rFonts w:ascii="Arial" w:eastAsia="Arial" w:hAnsi="Arial" w:cs="Arial"/>
      <w:color w:val="000000"/>
    </w:rPr>
  </w:style>
  <w:style w:type="paragraph" w:styleId="ListParagraph">
    <w:name w:val="List Paragraph"/>
    <w:basedOn w:val="Normal"/>
    <w:uiPriority w:val="34"/>
    <w:qFormat/>
    <w:rsid w:val="003343D3"/>
    <w:pPr>
      <w:ind w:left="720"/>
      <w:contextualSpacing/>
    </w:pPr>
  </w:style>
  <w:style w:type="paragraph" w:styleId="BodyText3">
    <w:name w:val="Body Text 3"/>
    <w:basedOn w:val="Normal"/>
    <w:link w:val="BodyText3Char"/>
    <w:rsid w:val="00441FF6"/>
    <w:pPr>
      <w:spacing w:after="0" w:line="240" w:lineRule="auto"/>
      <w:ind w:left="0" w:right="0" w:firstLine="0"/>
    </w:pPr>
    <w:rPr>
      <w:rFonts w:eastAsia="Times New Roman" w:cs="Times New Roman"/>
      <w:szCs w:val="20"/>
    </w:rPr>
  </w:style>
  <w:style w:type="character" w:customStyle="1" w:styleId="BodyText3Char">
    <w:name w:val="Body Text 3 Char"/>
    <w:basedOn w:val="DefaultParagraphFont"/>
    <w:link w:val="BodyText3"/>
    <w:rsid w:val="00441FF6"/>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953B2"/>
    <w:rPr>
      <w:sz w:val="16"/>
      <w:szCs w:val="16"/>
    </w:rPr>
  </w:style>
  <w:style w:type="paragraph" w:styleId="CommentText">
    <w:name w:val="annotation text"/>
    <w:basedOn w:val="Normal"/>
    <w:link w:val="CommentTextChar"/>
    <w:uiPriority w:val="99"/>
    <w:semiHidden/>
    <w:unhideWhenUsed/>
    <w:rsid w:val="00C953B2"/>
    <w:pPr>
      <w:spacing w:line="240" w:lineRule="auto"/>
    </w:pPr>
    <w:rPr>
      <w:sz w:val="20"/>
      <w:szCs w:val="20"/>
    </w:rPr>
  </w:style>
  <w:style w:type="character" w:customStyle="1" w:styleId="CommentTextChar">
    <w:name w:val="Comment Text Char"/>
    <w:basedOn w:val="DefaultParagraphFont"/>
    <w:link w:val="CommentText"/>
    <w:uiPriority w:val="99"/>
    <w:semiHidden/>
    <w:rsid w:val="00C953B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953B2"/>
    <w:rPr>
      <w:b/>
      <w:bCs/>
    </w:rPr>
  </w:style>
  <w:style w:type="character" w:customStyle="1" w:styleId="CommentSubjectChar">
    <w:name w:val="Comment Subject Char"/>
    <w:basedOn w:val="CommentTextChar"/>
    <w:link w:val="CommentSubject"/>
    <w:uiPriority w:val="99"/>
    <w:semiHidden/>
    <w:rsid w:val="00C953B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95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B2"/>
    <w:rPr>
      <w:rFonts w:ascii="Segoe UI" w:eastAsia="Arial" w:hAnsi="Segoe UI" w:cs="Segoe UI"/>
      <w:color w:val="000000"/>
      <w:sz w:val="18"/>
      <w:szCs w:val="18"/>
    </w:rPr>
  </w:style>
  <w:style w:type="table" w:styleId="TableGrid">
    <w:name w:val="Table Grid"/>
    <w:basedOn w:val="TableNormal"/>
    <w:rsid w:val="00284C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2957</Words>
  <Characters>16861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Dawn Highton</cp:lastModifiedBy>
  <cp:revision>2</cp:revision>
  <dcterms:created xsi:type="dcterms:W3CDTF">2021-03-11T17:30:00Z</dcterms:created>
  <dcterms:modified xsi:type="dcterms:W3CDTF">2021-03-11T17:30:00Z</dcterms:modified>
</cp:coreProperties>
</file>